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88" w:rsidRPr="004C481C" w:rsidRDefault="004C481C" w:rsidP="00B710D7">
      <w:pPr>
        <w:pStyle w:val="Heading7"/>
      </w:pPr>
      <w:r w:rsidRPr="004C481C">
        <w:rPr>
          <w:noProof/>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t xml:space="preserve"> </w:t>
      </w:r>
    </w:p>
    <w:p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4C481C" w:rsidTr="00CF7792">
        <w:tc>
          <w:tcPr>
            <w:tcW w:w="0" w:type="auto"/>
            <w:gridSpan w:val="2"/>
            <w:vAlign w:val="center"/>
          </w:tcPr>
          <w:p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rsidTr="00CF7792">
        <w:trPr>
          <w:trHeight w:val="435"/>
        </w:trPr>
        <w:tc>
          <w:tcPr>
            <w:tcW w:w="2235" w:type="dxa"/>
            <w:tcBorders>
              <w:right w:val="single" w:sz="4" w:space="0" w:color="auto"/>
            </w:tcBorders>
            <w:vAlign w:val="center"/>
          </w:tcPr>
          <w:p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rsidR="00CF7792" w:rsidRPr="004C481C" w:rsidRDefault="00DC02F6"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Treatment Worker</w:t>
            </w:r>
          </w:p>
          <w:p w:rsidR="00CF7792" w:rsidRPr="004C481C" w:rsidRDefault="00CF7792" w:rsidP="006C12A6">
            <w:pPr>
              <w:spacing w:after="60"/>
              <w:jc w:val="both"/>
              <w:rPr>
                <w:rFonts w:asciiTheme="minorHAnsi" w:hAnsiTheme="minorHAnsi" w:cstheme="minorHAnsi"/>
                <w:bCs/>
                <w:sz w:val="22"/>
                <w:szCs w:val="22"/>
              </w:rPr>
            </w:pPr>
          </w:p>
        </w:tc>
      </w:tr>
      <w:tr w:rsidR="00CF7792" w:rsidRPr="004C481C" w:rsidTr="00CF7792">
        <w:trPr>
          <w:trHeight w:val="313"/>
        </w:trPr>
        <w:tc>
          <w:tcPr>
            <w:tcW w:w="2235" w:type="dxa"/>
            <w:tcBorders>
              <w:right w:val="single" w:sz="4" w:space="0" w:color="auto"/>
            </w:tcBorders>
            <w:vAlign w:val="center"/>
          </w:tcPr>
          <w:p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rsidR="00CF7792" w:rsidRPr="00DC02F6" w:rsidRDefault="00DC02F6" w:rsidP="00CF7792">
            <w:pPr>
              <w:spacing w:after="60"/>
              <w:jc w:val="both"/>
              <w:rPr>
                <w:rFonts w:asciiTheme="minorHAnsi" w:hAnsiTheme="minorHAnsi" w:cs="Arial"/>
                <w:bCs/>
                <w:sz w:val="22"/>
                <w:szCs w:val="22"/>
              </w:rPr>
            </w:pPr>
            <w:r w:rsidRPr="007F1115">
              <w:rPr>
                <w:rFonts w:asciiTheme="minorHAnsi" w:hAnsiTheme="minorHAnsi" w:cs="Arial"/>
                <w:bCs/>
                <w:sz w:val="22"/>
                <w:szCs w:val="22"/>
              </w:rPr>
              <w:t>NJC Pt 9 – NJC Pt 19</w:t>
            </w:r>
            <w:r w:rsidR="00F40AE2">
              <w:rPr>
                <w:rFonts w:asciiTheme="minorHAnsi" w:hAnsiTheme="minorHAnsi" w:cs="Arial"/>
                <w:bCs/>
                <w:sz w:val="22"/>
                <w:szCs w:val="22"/>
              </w:rPr>
              <w:t xml:space="preserve"> (£20,903 - £25,481</w:t>
            </w:r>
            <w:r w:rsidRPr="007F1115">
              <w:rPr>
                <w:rFonts w:asciiTheme="minorHAnsi" w:hAnsiTheme="minorHAnsi" w:cs="Arial"/>
                <w:bCs/>
                <w:sz w:val="22"/>
                <w:szCs w:val="22"/>
              </w:rPr>
              <w:t>), depending on experience, pro rata for part time roles</w:t>
            </w:r>
            <w:r>
              <w:rPr>
                <w:rFonts w:asciiTheme="minorHAnsi" w:hAnsiTheme="minorHAnsi" w:cs="Arial"/>
                <w:bCs/>
                <w:sz w:val="22"/>
                <w:szCs w:val="22"/>
              </w:rPr>
              <w:t>.</w:t>
            </w:r>
          </w:p>
        </w:tc>
      </w:tr>
      <w:tr w:rsidR="00CF7792" w:rsidRPr="004C481C" w:rsidTr="00CF7792">
        <w:trPr>
          <w:trHeight w:val="376"/>
        </w:trPr>
        <w:tc>
          <w:tcPr>
            <w:tcW w:w="2235" w:type="dxa"/>
            <w:tcBorders>
              <w:right w:val="single" w:sz="4" w:space="0" w:color="auto"/>
            </w:tcBorders>
            <w:vAlign w:val="center"/>
          </w:tcPr>
          <w:p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rsidR="00DC02F6" w:rsidRPr="007F1115" w:rsidRDefault="00DC02F6" w:rsidP="00DC02F6">
            <w:pPr>
              <w:rPr>
                <w:rFonts w:asciiTheme="minorHAnsi" w:hAnsiTheme="minorHAnsi" w:cs="Arial"/>
                <w:bCs/>
                <w:sz w:val="22"/>
                <w:szCs w:val="22"/>
                <w:lang w:val="en-US"/>
              </w:rPr>
            </w:pPr>
            <w:r w:rsidRPr="007F1115">
              <w:rPr>
                <w:rFonts w:asciiTheme="minorHAnsi" w:hAnsiTheme="minorHAnsi" w:cs="Arial"/>
                <w:bCs/>
                <w:sz w:val="22"/>
                <w:szCs w:val="22"/>
                <w:lang w:val="en-US"/>
              </w:rPr>
              <w:t xml:space="preserve">37.5 hours per week and such additional hours as are required by the business from time to time. </w:t>
            </w:r>
          </w:p>
          <w:p w:rsidR="00DC02F6" w:rsidRPr="007F1115" w:rsidRDefault="00DC02F6" w:rsidP="00DC02F6">
            <w:pPr>
              <w:rPr>
                <w:rFonts w:asciiTheme="minorHAnsi" w:hAnsiTheme="minorHAnsi" w:cs="Arial"/>
                <w:bCs/>
                <w:sz w:val="22"/>
                <w:szCs w:val="22"/>
                <w:lang w:val="en-US"/>
              </w:rPr>
            </w:pPr>
          </w:p>
          <w:p w:rsidR="00CF7792" w:rsidRPr="00DC02F6" w:rsidRDefault="00DC02F6" w:rsidP="00DC02F6">
            <w:pPr>
              <w:rPr>
                <w:rFonts w:asciiTheme="minorHAnsi" w:hAnsiTheme="minorHAnsi" w:cs="Arial"/>
                <w:bCs/>
                <w:sz w:val="22"/>
                <w:szCs w:val="22"/>
                <w:lang w:val="en-US"/>
              </w:rPr>
            </w:pPr>
            <w:r w:rsidRPr="007F1115">
              <w:rPr>
                <w:rFonts w:asciiTheme="minorHAnsi" w:hAnsiTheme="minorHAnsi" w:cs="Arial"/>
                <w:bCs/>
                <w:sz w:val="22"/>
                <w:szCs w:val="22"/>
                <w:lang w:val="en-US"/>
              </w:rPr>
              <w:t>Usual working hours are between 9am- 5pm with a requirement to work flexibly with some weekend and evening work subject to the requirements of the service, the business and operational management.</w:t>
            </w:r>
          </w:p>
        </w:tc>
      </w:tr>
      <w:tr w:rsidR="00CF7792" w:rsidRPr="004C481C" w:rsidTr="00CF7792">
        <w:trPr>
          <w:trHeight w:val="587"/>
        </w:trPr>
        <w:tc>
          <w:tcPr>
            <w:tcW w:w="2235" w:type="dxa"/>
            <w:tcBorders>
              <w:right w:val="single" w:sz="4" w:space="0" w:color="auto"/>
            </w:tcBorders>
            <w:vAlign w:val="center"/>
          </w:tcPr>
          <w:p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rsidR="00CF7792" w:rsidRPr="004C481C" w:rsidRDefault="00CF7792" w:rsidP="00CF7792">
            <w:pPr>
              <w:jc w:val="both"/>
              <w:rPr>
                <w:rFonts w:asciiTheme="minorHAnsi" w:hAnsiTheme="minorHAnsi" w:cstheme="minorHAnsi"/>
                <w:bCs/>
                <w:sz w:val="22"/>
                <w:szCs w:val="22"/>
                <w:lang w:val="en-US"/>
              </w:rPr>
            </w:pPr>
          </w:p>
          <w:p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rsidR="00CF7792" w:rsidRPr="004C481C" w:rsidRDefault="00CF7792" w:rsidP="00CF7792">
            <w:pPr>
              <w:jc w:val="both"/>
              <w:rPr>
                <w:rFonts w:asciiTheme="minorHAnsi" w:hAnsiTheme="minorHAnsi" w:cstheme="minorHAnsi"/>
                <w:bCs/>
                <w:sz w:val="22"/>
                <w:szCs w:val="22"/>
                <w:lang w:val="en-US"/>
              </w:rPr>
            </w:pPr>
          </w:p>
        </w:tc>
      </w:tr>
      <w:tr w:rsidR="00CF7792" w:rsidRPr="004C481C" w:rsidTr="00CF7792">
        <w:trPr>
          <w:trHeight w:val="525"/>
        </w:trPr>
        <w:tc>
          <w:tcPr>
            <w:tcW w:w="2235" w:type="dxa"/>
            <w:tcBorders>
              <w:right w:val="single" w:sz="4" w:space="0" w:color="auto"/>
            </w:tcBorders>
            <w:vAlign w:val="center"/>
          </w:tcPr>
          <w:p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rsidR="00EC0772" w:rsidRPr="001F7405" w:rsidRDefault="00EC0772" w:rsidP="00EC0772">
            <w:pPr>
              <w:rPr>
                <w:rFonts w:asciiTheme="minorHAnsi" w:hAnsiTheme="minorHAnsi" w:cstheme="minorHAnsi"/>
                <w:sz w:val="22"/>
                <w:szCs w:val="22"/>
                <w:lang w:val="en-US"/>
              </w:rPr>
            </w:pPr>
            <w:r w:rsidRPr="001F7405">
              <w:rPr>
                <w:rFonts w:asciiTheme="minorHAnsi" w:hAnsiTheme="minorHAnsi" w:cstheme="minorHAnsi"/>
                <w:sz w:val="22"/>
                <w:szCs w:val="22"/>
                <w:lang w:val="en-US"/>
              </w:rPr>
              <w:t xml:space="preserve">A DHI </w:t>
            </w:r>
            <w:r w:rsidRPr="001F7405">
              <w:rPr>
                <w:rFonts w:asciiTheme="minorHAnsi" w:hAnsiTheme="minorHAnsi" w:cstheme="minorHAnsi"/>
                <w:sz w:val="22"/>
                <w:szCs w:val="22"/>
                <w:lang w:val="en-US"/>
              </w:rPr>
              <w:t>office in Bath, or any other location your employer may reasonably decide.</w:t>
            </w:r>
          </w:p>
          <w:p w:rsidR="00CF7792" w:rsidRPr="00DC02F6" w:rsidRDefault="00CF7792" w:rsidP="00AB7417">
            <w:pPr>
              <w:rPr>
                <w:rFonts w:asciiTheme="minorHAnsi" w:hAnsiTheme="minorHAnsi" w:cs="Arial"/>
                <w:bCs/>
                <w:sz w:val="22"/>
                <w:szCs w:val="22"/>
                <w:lang w:val="en-US"/>
              </w:rPr>
            </w:pPr>
          </w:p>
        </w:tc>
      </w:tr>
      <w:tr w:rsidR="00CF7792" w:rsidRPr="004C481C" w:rsidTr="00CF7792">
        <w:trPr>
          <w:trHeight w:val="668"/>
        </w:trPr>
        <w:tc>
          <w:tcPr>
            <w:tcW w:w="2235" w:type="dxa"/>
            <w:tcBorders>
              <w:right w:val="single" w:sz="4" w:space="0" w:color="auto"/>
            </w:tcBorders>
            <w:vAlign w:val="center"/>
          </w:tcPr>
          <w:p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rsidR="00CF7792" w:rsidRPr="004C481C" w:rsidRDefault="00CF7792" w:rsidP="00CF7792">
            <w:pPr>
              <w:jc w:val="both"/>
              <w:rPr>
                <w:rFonts w:asciiTheme="minorHAnsi" w:hAnsiTheme="minorHAnsi" w:cstheme="minorHAnsi"/>
                <w:bCs/>
                <w:sz w:val="22"/>
                <w:szCs w:val="22"/>
                <w:lang w:val="en-US"/>
              </w:rPr>
            </w:pPr>
          </w:p>
          <w:p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rsidR="00CF7792" w:rsidRPr="004C481C" w:rsidRDefault="00CF7792" w:rsidP="00CF7792">
            <w:pPr>
              <w:jc w:val="both"/>
              <w:rPr>
                <w:rFonts w:asciiTheme="minorHAnsi" w:hAnsiTheme="minorHAnsi" w:cstheme="minorHAnsi"/>
                <w:bCs/>
                <w:sz w:val="22"/>
                <w:szCs w:val="22"/>
              </w:rPr>
            </w:pPr>
          </w:p>
        </w:tc>
      </w:tr>
      <w:tr w:rsidR="00CF7792" w:rsidRPr="004C481C" w:rsidTr="00CF7792">
        <w:tc>
          <w:tcPr>
            <w:tcW w:w="2235" w:type="dxa"/>
            <w:tcBorders>
              <w:right w:val="single" w:sz="4" w:space="0" w:color="auto"/>
            </w:tcBorders>
            <w:vAlign w:val="center"/>
          </w:tcPr>
          <w:p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rsidR="00CF7792" w:rsidRPr="004C481C" w:rsidDel="003960F5" w:rsidRDefault="00CF7792" w:rsidP="00CF7792">
            <w:pPr>
              <w:spacing w:after="60"/>
              <w:jc w:val="both"/>
              <w:rPr>
                <w:del w:id="0" w:author="Ellen Moore" w:date="2022-01-28T20:42:00Z"/>
                <w:rFonts w:asciiTheme="minorHAnsi" w:hAnsiTheme="minorHAnsi" w:cstheme="minorHAnsi"/>
                <w:sz w:val="22"/>
                <w:szCs w:val="22"/>
              </w:rPr>
            </w:pPr>
          </w:p>
          <w:p w:rsidR="00CF7792" w:rsidRPr="004C481C" w:rsidRDefault="00DC02F6" w:rsidP="006C12A6">
            <w:pPr>
              <w:spacing w:after="60"/>
              <w:jc w:val="both"/>
              <w:rPr>
                <w:rFonts w:asciiTheme="minorHAnsi" w:hAnsiTheme="minorHAnsi" w:cstheme="minorHAnsi"/>
                <w:sz w:val="22"/>
                <w:szCs w:val="22"/>
              </w:rPr>
            </w:pPr>
            <w:r>
              <w:rPr>
                <w:rFonts w:asciiTheme="minorHAnsi" w:hAnsiTheme="minorHAnsi" w:cstheme="minorHAnsi"/>
                <w:sz w:val="22"/>
                <w:szCs w:val="22"/>
              </w:rPr>
              <w:t>Treatment Team Leader</w:t>
            </w:r>
          </w:p>
        </w:tc>
      </w:tr>
      <w:tr w:rsidR="00CF7792" w:rsidRPr="004C481C" w:rsidTr="00CF7792">
        <w:tc>
          <w:tcPr>
            <w:tcW w:w="2235" w:type="dxa"/>
            <w:tcBorders>
              <w:right w:val="single" w:sz="4" w:space="0" w:color="auto"/>
            </w:tcBorders>
            <w:vAlign w:val="center"/>
          </w:tcPr>
          <w:p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rsidR="00DC02F6" w:rsidRDefault="00DC02F6" w:rsidP="00DC02F6">
            <w:pPr>
              <w:spacing w:after="60"/>
              <w:jc w:val="both"/>
              <w:rPr>
                <w:rFonts w:asciiTheme="minorHAnsi" w:hAnsiTheme="minorHAnsi" w:cs="Arial"/>
                <w:sz w:val="22"/>
                <w:szCs w:val="22"/>
              </w:rPr>
            </w:pPr>
          </w:p>
          <w:p w:rsidR="00C95233" w:rsidRPr="00DC02F6" w:rsidRDefault="00DC02F6" w:rsidP="006C12A6">
            <w:pPr>
              <w:spacing w:after="60"/>
              <w:jc w:val="both"/>
              <w:rPr>
                <w:rFonts w:asciiTheme="minorHAnsi" w:hAnsiTheme="minorHAnsi" w:cs="Arial"/>
                <w:sz w:val="22"/>
                <w:szCs w:val="22"/>
              </w:rPr>
            </w:pPr>
            <w:r w:rsidRPr="007F1115">
              <w:rPr>
                <w:rFonts w:asciiTheme="minorHAnsi" w:hAnsiTheme="minorHAnsi" w:cs="Arial"/>
                <w:sz w:val="22"/>
                <w:szCs w:val="22"/>
              </w:rPr>
              <w:t>Volunteers as required</w:t>
            </w:r>
          </w:p>
        </w:tc>
      </w:tr>
    </w:tbl>
    <w:p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rsidR="006116C7" w:rsidRPr="004C481C" w:rsidRDefault="006116C7" w:rsidP="005C2991">
      <w:pPr>
        <w:pStyle w:val="Heading4"/>
        <w:rPr>
          <w:rFonts w:asciiTheme="minorHAnsi" w:hAnsiTheme="minorHAnsi" w:cstheme="minorHAnsi"/>
          <w:szCs w:val="22"/>
        </w:rPr>
      </w:pPr>
    </w:p>
    <w:p w:rsidR="005C2991"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rsidR="00A6125E" w:rsidRPr="00A6125E" w:rsidRDefault="00A6125E" w:rsidP="00A6125E"/>
    <w:p w:rsidR="00A6125E" w:rsidRPr="00926AA4" w:rsidRDefault="00A6125E" w:rsidP="00A6125E">
      <w:pPr>
        <w:pStyle w:val="BodyText2"/>
        <w:autoSpaceDE w:val="0"/>
        <w:autoSpaceDN w:val="0"/>
        <w:adjustRightInd w:val="0"/>
        <w:spacing w:after="60"/>
        <w:rPr>
          <w:rFonts w:asciiTheme="minorHAnsi" w:hAnsiTheme="minorHAnsi" w:cs="Calibri"/>
          <w:sz w:val="22"/>
          <w:szCs w:val="22"/>
        </w:rPr>
      </w:pPr>
      <w:r w:rsidRPr="007F1115">
        <w:rPr>
          <w:rFonts w:asciiTheme="minorHAnsi" w:hAnsiTheme="minorHAnsi" w:cs="Arial"/>
          <w:color w:val="000000"/>
          <w:sz w:val="22"/>
          <w:szCs w:val="22"/>
          <w:lang w:eastAsia="en-GB"/>
        </w:rPr>
        <w:t xml:space="preserve">The post holder will work within the Treatment Team as part of the B&amp;NES Drug and Alcohol Service. </w:t>
      </w:r>
      <w:r w:rsidRPr="00926AA4">
        <w:rPr>
          <w:rFonts w:asciiTheme="minorHAnsi" w:hAnsiTheme="minorHAnsi" w:cs="Calibri"/>
          <w:sz w:val="22"/>
          <w:szCs w:val="22"/>
        </w:rPr>
        <w:t>The post holder will manage a caseload of people accessing the services, supporting individuals to make positive changes in relation to their drug and alcohol use as well as their wider health and social needs.</w:t>
      </w:r>
      <w:r w:rsidRPr="007F1115">
        <w:rPr>
          <w:rFonts w:asciiTheme="minorHAnsi" w:hAnsiTheme="minorHAnsi" w:cs="Arial"/>
          <w:color w:val="000000"/>
          <w:sz w:val="22"/>
          <w:szCs w:val="22"/>
          <w:lang w:eastAsia="en-GB"/>
        </w:rPr>
        <w:t xml:space="preserve"> The post holder will also contribute to the delivery of Alcohol Liaison Service based at the Royal United Hospital</w:t>
      </w:r>
      <w:r w:rsidR="00F40AE2">
        <w:rPr>
          <w:rFonts w:asciiTheme="minorHAnsi" w:hAnsiTheme="minorHAnsi" w:cs="Arial"/>
          <w:color w:val="000000"/>
          <w:sz w:val="22"/>
          <w:szCs w:val="22"/>
          <w:lang w:eastAsia="en-GB"/>
        </w:rPr>
        <w:t>.</w:t>
      </w:r>
    </w:p>
    <w:p w:rsidR="00C00011" w:rsidRPr="004C481C" w:rsidRDefault="00C00011" w:rsidP="00CF7792">
      <w:pPr>
        <w:jc w:val="both"/>
        <w:rPr>
          <w:rFonts w:asciiTheme="minorHAnsi" w:hAnsiTheme="minorHAnsi" w:cstheme="minorHAnsi"/>
          <w:sz w:val="22"/>
          <w:szCs w:val="22"/>
        </w:rPr>
      </w:pPr>
    </w:p>
    <w:p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rsidR="006C12A6" w:rsidRPr="004C481C" w:rsidRDefault="006C12A6" w:rsidP="006C12A6">
      <w:pPr>
        <w:rPr>
          <w:rFonts w:asciiTheme="minorHAnsi" w:hAnsiTheme="minorHAnsi" w:cstheme="minorHAnsi"/>
        </w:rPr>
      </w:pPr>
    </w:p>
    <w:p w:rsidR="00A6125E" w:rsidRPr="007F1115" w:rsidRDefault="00A6125E" w:rsidP="00A6125E">
      <w:pPr>
        <w:pStyle w:val="BodyTextIndent2"/>
        <w:ind w:left="0" w:firstLine="0"/>
        <w:jc w:val="both"/>
        <w:rPr>
          <w:rFonts w:asciiTheme="minorHAnsi" w:hAnsiTheme="minorHAnsi" w:cs="Arial"/>
          <w:b/>
          <w:sz w:val="22"/>
          <w:szCs w:val="22"/>
        </w:rPr>
      </w:pPr>
      <w:r w:rsidRPr="007F1115">
        <w:rPr>
          <w:rFonts w:asciiTheme="minorHAnsi" w:hAnsiTheme="minorHAnsi" w:cs="Arial"/>
          <w:b/>
          <w:sz w:val="22"/>
          <w:szCs w:val="22"/>
        </w:rPr>
        <w:lastRenderedPageBreak/>
        <w:t>Operational Duties</w:t>
      </w:r>
    </w:p>
    <w:p w:rsidR="00A6125E" w:rsidRPr="007F1115" w:rsidRDefault="00A6125E" w:rsidP="00A6125E">
      <w:pPr>
        <w:pStyle w:val="BodyTextIndent2"/>
        <w:ind w:left="0" w:firstLine="0"/>
        <w:jc w:val="both"/>
        <w:rPr>
          <w:rFonts w:asciiTheme="minorHAnsi" w:hAnsiTheme="minorHAnsi" w:cs="Arial"/>
          <w:sz w:val="22"/>
          <w:szCs w:val="22"/>
        </w:rPr>
      </w:pPr>
    </w:p>
    <w:p w:rsidR="00A6125E" w:rsidRPr="00E86D3A" w:rsidRDefault="00A6125E" w:rsidP="00A6125E">
      <w:pPr>
        <w:pStyle w:val="ListParagraph"/>
        <w:numPr>
          <w:ilvl w:val="0"/>
          <w:numId w:val="42"/>
        </w:numPr>
        <w:rPr>
          <w:rFonts w:asciiTheme="minorHAnsi" w:hAnsiTheme="minorHAnsi" w:cs="Arial"/>
          <w:sz w:val="22"/>
          <w:szCs w:val="22"/>
        </w:rPr>
      </w:pPr>
      <w:bookmarkStart w:id="1" w:name="_Hlk29267348"/>
      <w:r w:rsidRPr="007F1115">
        <w:rPr>
          <w:rFonts w:asciiTheme="minorHAnsi" w:hAnsiTheme="minorHAnsi" w:cs="Arial"/>
          <w:sz w:val="22"/>
          <w:szCs w:val="22"/>
        </w:rPr>
        <w:t xml:space="preserve">To work with people to </w:t>
      </w:r>
      <w:r w:rsidR="00B8476A">
        <w:rPr>
          <w:rFonts w:asciiTheme="minorHAnsi" w:hAnsiTheme="minorHAnsi" w:cs="Arial"/>
          <w:sz w:val="22"/>
          <w:szCs w:val="22"/>
        </w:rPr>
        <w:t>devise</w:t>
      </w:r>
      <w:r w:rsidR="00AB7417">
        <w:rPr>
          <w:rFonts w:asciiTheme="minorHAnsi" w:hAnsiTheme="minorHAnsi" w:cs="Arial"/>
          <w:sz w:val="22"/>
          <w:szCs w:val="22"/>
        </w:rPr>
        <w:t xml:space="preserve"> a </w:t>
      </w:r>
      <w:r w:rsidRPr="007F1115">
        <w:rPr>
          <w:rFonts w:asciiTheme="minorHAnsi" w:hAnsiTheme="minorHAnsi" w:cs="Arial"/>
          <w:sz w:val="22"/>
          <w:szCs w:val="22"/>
        </w:rPr>
        <w:t xml:space="preserve">support plans based on strengths, needs and aspirations, overseeing the brokerage of effective packages of support </w:t>
      </w:r>
      <w:r w:rsidR="00AB7417">
        <w:rPr>
          <w:rFonts w:asciiTheme="minorHAnsi" w:hAnsiTheme="minorHAnsi" w:cs="Arial"/>
          <w:sz w:val="22"/>
          <w:szCs w:val="22"/>
        </w:rPr>
        <w:t xml:space="preserve">that </w:t>
      </w:r>
      <w:r w:rsidR="001F7405" w:rsidRPr="007F1115">
        <w:rPr>
          <w:rFonts w:asciiTheme="minorHAnsi" w:hAnsiTheme="minorHAnsi" w:cs="Arial"/>
          <w:sz w:val="22"/>
          <w:szCs w:val="22"/>
        </w:rPr>
        <w:t>connect clients</w:t>
      </w:r>
      <w:r w:rsidRPr="007F1115">
        <w:rPr>
          <w:rFonts w:asciiTheme="minorHAnsi" w:hAnsiTheme="minorHAnsi" w:cs="Arial"/>
          <w:sz w:val="22"/>
          <w:szCs w:val="22"/>
        </w:rPr>
        <w:t xml:space="preserve"> with social networks, local agencies and the wider treatment services, in order to </w:t>
      </w:r>
      <w:bookmarkEnd w:id="1"/>
      <w:r w:rsidRPr="00E86D3A">
        <w:rPr>
          <w:rFonts w:asciiTheme="minorHAnsi" w:hAnsiTheme="minorHAnsi" w:cs="Arial"/>
          <w:sz w:val="22"/>
          <w:szCs w:val="22"/>
        </w:rPr>
        <w:t>maximise their ability to achieve recovery and independence</w:t>
      </w:r>
      <w:ins w:id="2" w:author="Rosie Phillips" w:date="2022-01-29T12:36:00Z">
        <w:r w:rsidR="00AB7417">
          <w:rPr>
            <w:rFonts w:asciiTheme="minorHAnsi" w:hAnsiTheme="minorHAnsi" w:cs="Arial"/>
            <w:sz w:val="22"/>
            <w:szCs w:val="22"/>
          </w:rPr>
          <w:t>.</w:t>
        </w:r>
      </w:ins>
    </w:p>
    <w:p w:rsidR="00A6125E" w:rsidRPr="007F1115" w:rsidRDefault="00A6125E" w:rsidP="00A6125E">
      <w:pPr>
        <w:pStyle w:val="ListParagraph"/>
        <w:rPr>
          <w:rFonts w:asciiTheme="minorHAnsi" w:hAnsiTheme="minorHAnsi" w:cs="Arial"/>
          <w:sz w:val="22"/>
          <w:szCs w:val="22"/>
        </w:rPr>
      </w:pPr>
    </w:p>
    <w:p w:rsidR="00A6125E" w:rsidRPr="007F1115" w:rsidRDefault="00A6125E" w:rsidP="00A6125E">
      <w:pPr>
        <w:pStyle w:val="ListParagraph"/>
        <w:numPr>
          <w:ilvl w:val="0"/>
          <w:numId w:val="42"/>
        </w:numPr>
        <w:rPr>
          <w:rFonts w:asciiTheme="minorHAnsi" w:hAnsiTheme="minorHAnsi" w:cstheme="minorHAnsi"/>
          <w:sz w:val="22"/>
          <w:szCs w:val="22"/>
        </w:rPr>
      </w:pPr>
      <w:r w:rsidRPr="007F1115">
        <w:rPr>
          <w:rFonts w:asciiTheme="minorHAnsi" w:hAnsiTheme="minorHAnsi" w:cstheme="minorHAnsi"/>
          <w:sz w:val="22"/>
          <w:szCs w:val="22"/>
        </w:rPr>
        <w:t>To review service users’ progress towards achieving their stated goals</w:t>
      </w:r>
      <w:ins w:id="3" w:author="Rosie Phillips" w:date="2022-01-29T12:37:00Z">
        <w:r w:rsidR="00AB7417">
          <w:rPr>
            <w:rFonts w:asciiTheme="minorHAnsi" w:hAnsiTheme="minorHAnsi" w:cstheme="minorHAnsi"/>
            <w:sz w:val="22"/>
            <w:szCs w:val="22"/>
          </w:rPr>
          <w:t>.</w:t>
        </w:r>
      </w:ins>
      <w:r w:rsidRPr="007F1115">
        <w:rPr>
          <w:rFonts w:asciiTheme="minorHAnsi" w:hAnsiTheme="minorHAnsi" w:cstheme="minorHAnsi"/>
          <w:sz w:val="22"/>
          <w:szCs w:val="22"/>
        </w:rPr>
        <w:t xml:space="preserve"> </w:t>
      </w:r>
    </w:p>
    <w:p w:rsidR="00A6125E" w:rsidRPr="00926AA4" w:rsidRDefault="00A6125E" w:rsidP="00A6125E">
      <w:pPr>
        <w:rPr>
          <w:rFonts w:asciiTheme="minorHAnsi" w:hAnsiTheme="minorHAnsi"/>
          <w:sz w:val="22"/>
          <w:szCs w:val="22"/>
        </w:rPr>
      </w:pPr>
    </w:p>
    <w:p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To plan and deliver a full range of safe, effective and evidence based psychosocial interventions, both 1:1 and group based</w:t>
      </w:r>
      <w:ins w:id="4" w:author="Rosie Phillips" w:date="2022-01-29T12:37:00Z">
        <w:r w:rsidR="00AB7417">
          <w:rPr>
            <w:rFonts w:asciiTheme="minorHAnsi" w:hAnsiTheme="minorHAnsi" w:cs="Arial"/>
            <w:sz w:val="22"/>
            <w:szCs w:val="22"/>
          </w:rPr>
          <w:t>.</w:t>
        </w:r>
      </w:ins>
    </w:p>
    <w:p w:rsidR="00A6125E" w:rsidRPr="007F1115" w:rsidRDefault="00A6125E" w:rsidP="00A6125E">
      <w:pPr>
        <w:rPr>
          <w:rFonts w:asciiTheme="minorHAnsi" w:hAnsiTheme="minorHAnsi" w:cs="Arial"/>
          <w:sz w:val="22"/>
          <w:szCs w:val="22"/>
        </w:rPr>
      </w:pPr>
    </w:p>
    <w:p w:rsidR="00A6125E" w:rsidRPr="007F1115" w:rsidRDefault="00A6125E" w:rsidP="00A6125E">
      <w:pPr>
        <w:pStyle w:val="ListParagraph"/>
        <w:numPr>
          <w:ilvl w:val="0"/>
          <w:numId w:val="42"/>
        </w:numPr>
        <w:rPr>
          <w:rFonts w:asciiTheme="minorHAnsi" w:hAnsiTheme="minorHAnsi" w:cs="Arial"/>
          <w:sz w:val="22"/>
          <w:szCs w:val="22"/>
        </w:rPr>
      </w:pPr>
      <w:bookmarkStart w:id="5" w:name="_Hlk29267512"/>
      <w:r w:rsidRPr="007F1115">
        <w:rPr>
          <w:rFonts w:asciiTheme="minorHAnsi" w:hAnsiTheme="minorHAnsi" w:cs="Arial"/>
          <w:sz w:val="22"/>
          <w:szCs w:val="22"/>
        </w:rPr>
        <w:t>To ensure any</w:t>
      </w:r>
      <w:r w:rsidR="00AB7417">
        <w:rPr>
          <w:rFonts w:asciiTheme="minorHAnsi" w:hAnsiTheme="minorHAnsi" w:cs="Arial"/>
          <w:sz w:val="22"/>
          <w:szCs w:val="22"/>
        </w:rPr>
        <w:t xml:space="preserve"> barriers including</w:t>
      </w:r>
      <w:r w:rsidRPr="007F1115">
        <w:rPr>
          <w:rFonts w:asciiTheme="minorHAnsi" w:hAnsiTheme="minorHAnsi" w:cs="Arial"/>
          <w:sz w:val="22"/>
          <w:szCs w:val="22"/>
        </w:rPr>
        <w:t xml:space="preserve"> housing needs are identified and addressed working collaboratively with DHI</w:t>
      </w:r>
      <w:ins w:id="6" w:author="Ellen Moore" w:date="2022-01-28T20:31:00Z">
        <w:r w:rsidR="00B8476A">
          <w:rPr>
            <w:rFonts w:asciiTheme="minorHAnsi" w:hAnsiTheme="minorHAnsi" w:cs="Arial"/>
            <w:sz w:val="22"/>
            <w:szCs w:val="22"/>
          </w:rPr>
          <w:t>’</w:t>
        </w:r>
      </w:ins>
      <w:r w:rsidRPr="007F1115">
        <w:rPr>
          <w:rFonts w:asciiTheme="minorHAnsi" w:hAnsiTheme="minorHAnsi" w:cs="Arial"/>
          <w:sz w:val="22"/>
          <w:szCs w:val="22"/>
        </w:rPr>
        <w:t>s housing services</w:t>
      </w:r>
      <w:r w:rsidR="00AB7417">
        <w:rPr>
          <w:rFonts w:asciiTheme="minorHAnsi" w:hAnsiTheme="minorHAnsi" w:cs="Arial"/>
          <w:sz w:val="22"/>
          <w:szCs w:val="22"/>
        </w:rPr>
        <w:t xml:space="preserve"> or external organisations e.g. CAB</w:t>
      </w:r>
      <w:r w:rsidRPr="007F1115">
        <w:rPr>
          <w:rFonts w:asciiTheme="minorHAnsi" w:hAnsiTheme="minorHAnsi" w:cs="Arial"/>
          <w:sz w:val="22"/>
          <w:szCs w:val="22"/>
        </w:rPr>
        <w:t>.</w:t>
      </w:r>
    </w:p>
    <w:bookmarkEnd w:id="5"/>
    <w:p w:rsidR="00A6125E" w:rsidRPr="007F1115" w:rsidRDefault="00A6125E" w:rsidP="00A6125E">
      <w:pPr>
        <w:pStyle w:val="ListParagraph"/>
        <w:rPr>
          <w:rFonts w:asciiTheme="minorHAnsi" w:hAnsiTheme="minorHAnsi" w:cs="Arial"/>
          <w:sz w:val="22"/>
          <w:szCs w:val="22"/>
        </w:rPr>
      </w:pPr>
    </w:p>
    <w:p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To contribute to the delivery of the </w:t>
      </w:r>
      <w:r w:rsidRPr="00926AA4">
        <w:rPr>
          <w:rFonts w:asciiTheme="minorHAnsi" w:hAnsiTheme="minorHAnsi" w:cs="Arial"/>
          <w:sz w:val="22"/>
          <w:szCs w:val="22"/>
        </w:rPr>
        <w:t>Drug and Alcohol</w:t>
      </w:r>
      <w:r w:rsidRPr="007F1115">
        <w:rPr>
          <w:rFonts w:asciiTheme="minorHAnsi" w:hAnsiTheme="minorHAnsi" w:cs="Arial"/>
          <w:sz w:val="22"/>
          <w:szCs w:val="22"/>
        </w:rPr>
        <w:t xml:space="preserve"> Liaison Service based at the Royal United Hospital; assessing and supporting patients admitted with a drug and/or alcohol related admission and to facilitate a smooth transition from inpatient to community services as appropriate</w:t>
      </w:r>
    </w:p>
    <w:p w:rsidR="00A6125E" w:rsidRPr="00926AA4" w:rsidRDefault="00A6125E" w:rsidP="00A6125E">
      <w:pPr>
        <w:pStyle w:val="ListParagraph"/>
        <w:rPr>
          <w:rFonts w:asciiTheme="minorHAnsi" w:hAnsiTheme="minorHAnsi" w:cs="Arial"/>
          <w:sz w:val="22"/>
          <w:szCs w:val="22"/>
        </w:rPr>
      </w:pPr>
    </w:p>
    <w:p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 Support the criminal justice pathways, including assessment (including for suitability of community orders), urine</w:t>
      </w:r>
      <w:r w:rsidR="00B8476A">
        <w:rPr>
          <w:rFonts w:asciiTheme="minorHAnsi" w:hAnsiTheme="minorHAnsi" w:cs="Arial"/>
          <w:sz w:val="22"/>
          <w:szCs w:val="22"/>
        </w:rPr>
        <w:t xml:space="preserve"> and</w:t>
      </w:r>
      <w:r w:rsidRPr="007F1115">
        <w:rPr>
          <w:rFonts w:asciiTheme="minorHAnsi" w:hAnsiTheme="minorHAnsi" w:cs="Arial"/>
          <w:sz w:val="22"/>
          <w:szCs w:val="22"/>
        </w:rPr>
        <w:t xml:space="preserve"> saliva testing</w:t>
      </w:r>
      <w:del w:id="7" w:author="Ellen Moore" w:date="2022-01-28T20:33:00Z">
        <w:r w:rsidRPr="007F1115" w:rsidDel="00B8476A">
          <w:rPr>
            <w:rFonts w:asciiTheme="minorHAnsi" w:hAnsiTheme="minorHAnsi" w:cs="Arial"/>
            <w:sz w:val="22"/>
            <w:szCs w:val="22"/>
          </w:rPr>
          <w:delText>,</w:delText>
        </w:r>
      </w:del>
      <w:r w:rsidRPr="007F1115">
        <w:rPr>
          <w:rFonts w:asciiTheme="minorHAnsi" w:hAnsiTheme="minorHAnsi" w:cs="Arial"/>
          <w:sz w:val="22"/>
          <w:szCs w:val="22"/>
        </w:rPr>
        <w:t xml:space="preserve"> and liaison with offender management in order to </w:t>
      </w:r>
      <w:r w:rsidR="001F7405" w:rsidRPr="007F1115">
        <w:rPr>
          <w:rFonts w:asciiTheme="minorHAnsi" w:hAnsiTheme="minorHAnsi" w:cs="Arial"/>
          <w:sz w:val="22"/>
          <w:szCs w:val="22"/>
        </w:rPr>
        <w:t>progress treatment</w:t>
      </w:r>
      <w:ins w:id="8" w:author="Rosie Phillips" w:date="2022-01-29T12:38:00Z">
        <w:r w:rsidR="006245D0">
          <w:rPr>
            <w:rFonts w:asciiTheme="minorHAnsi" w:hAnsiTheme="minorHAnsi" w:cs="Arial"/>
            <w:sz w:val="22"/>
            <w:szCs w:val="22"/>
          </w:rPr>
          <w:t>.</w:t>
        </w:r>
      </w:ins>
    </w:p>
    <w:p w:rsidR="00A6125E" w:rsidRPr="001975CB" w:rsidDel="001975CB" w:rsidRDefault="00A6125E" w:rsidP="001975CB">
      <w:pPr>
        <w:ind w:left="360"/>
        <w:rPr>
          <w:del w:id="9" w:author="Ellen Moore" w:date="2022-01-30T23:43:00Z"/>
          <w:rFonts w:asciiTheme="minorHAnsi" w:hAnsiTheme="minorHAnsi"/>
          <w:sz w:val="22"/>
          <w:szCs w:val="22"/>
        </w:rPr>
      </w:pPr>
    </w:p>
    <w:p w:rsidR="00A6125E" w:rsidRPr="007F1115" w:rsidRDefault="00A6125E" w:rsidP="001975CB"/>
    <w:p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To proactively re-engage clients who have dropped out of service or who are at risk of dropping out. </w:t>
      </w:r>
    </w:p>
    <w:p w:rsidR="00A6125E" w:rsidRPr="007F1115" w:rsidRDefault="00A6125E" w:rsidP="00A6125E">
      <w:pPr>
        <w:rPr>
          <w:rFonts w:asciiTheme="minorHAnsi" w:hAnsiTheme="minorHAnsi" w:cs="Arial"/>
          <w:sz w:val="22"/>
          <w:szCs w:val="22"/>
        </w:rPr>
      </w:pPr>
    </w:p>
    <w:p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To work flexibly to provide adequate cover for all aspects of the service as required by the organisation. </w:t>
      </w:r>
    </w:p>
    <w:p w:rsidR="006C12A6" w:rsidRPr="001C4680" w:rsidDel="006041C6" w:rsidRDefault="006C12A6" w:rsidP="001C4680">
      <w:pPr>
        <w:ind w:left="360"/>
        <w:rPr>
          <w:del w:id="10" w:author="Ellen Moore" w:date="2022-01-28T20:54:00Z"/>
          <w:rFonts w:asciiTheme="minorHAnsi" w:hAnsiTheme="minorHAnsi" w:cstheme="minorHAnsi"/>
        </w:rPr>
      </w:pPr>
    </w:p>
    <w:p w:rsidR="006C12A6" w:rsidRPr="004C481C" w:rsidRDefault="006C12A6" w:rsidP="006C12A6">
      <w:pPr>
        <w:rPr>
          <w:rFonts w:asciiTheme="minorHAnsi" w:hAnsiTheme="minorHAnsi" w:cstheme="minorHAnsi"/>
        </w:rPr>
      </w:pPr>
    </w:p>
    <w:p w:rsidR="002F7544" w:rsidRPr="00A14A6D" w:rsidRDefault="002F7544" w:rsidP="002F7544">
      <w:pPr>
        <w:rPr>
          <w:rFonts w:asciiTheme="minorHAnsi" w:hAnsiTheme="minorHAnsi" w:cstheme="minorHAnsi"/>
          <w:sz w:val="22"/>
          <w:szCs w:val="22"/>
        </w:rPr>
      </w:pPr>
    </w:p>
    <w:p w:rsidR="002F7544" w:rsidRPr="00A14A6D" w:rsidRDefault="002F7544" w:rsidP="002F7544">
      <w:pPr>
        <w:rPr>
          <w:rFonts w:asciiTheme="minorHAnsi" w:hAnsiTheme="minorHAnsi" w:cstheme="minorHAnsi"/>
          <w:b/>
          <w:sz w:val="22"/>
          <w:szCs w:val="22"/>
        </w:rPr>
      </w:pPr>
      <w:r w:rsidRPr="00A14A6D">
        <w:rPr>
          <w:rFonts w:asciiTheme="minorHAnsi" w:hAnsiTheme="minorHAnsi" w:cstheme="minorHAnsi"/>
          <w:b/>
          <w:sz w:val="22"/>
          <w:szCs w:val="22"/>
        </w:rPr>
        <w:t>Monitoring &amp; Administration</w:t>
      </w:r>
    </w:p>
    <w:p w:rsidR="00A14A6D" w:rsidRPr="00A14A6D" w:rsidDel="003960F5" w:rsidRDefault="00A14A6D" w:rsidP="00A14A6D">
      <w:pPr>
        <w:shd w:val="clear" w:color="auto" w:fill="FFFFFF"/>
        <w:outlineLvl w:val="3"/>
        <w:rPr>
          <w:del w:id="11" w:author="Ellen Moore" w:date="2022-01-28T20:42:00Z"/>
          <w:b/>
          <w:bCs/>
          <w:color w:val="201F1E"/>
          <w:sz w:val="22"/>
          <w:szCs w:val="22"/>
          <w:lang w:eastAsia="en-GB"/>
        </w:rPr>
      </w:pPr>
    </w:p>
    <w:p w:rsidR="00A14A6D" w:rsidRPr="00A14A6D" w:rsidRDefault="00A14A6D" w:rsidP="00A14A6D">
      <w:pPr>
        <w:shd w:val="clear" w:color="auto" w:fill="FFFFFF"/>
        <w:rPr>
          <w:color w:val="201F1E"/>
          <w:sz w:val="24"/>
          <w:szCs w:val="24"/>
          <w:lang w:eastAsia="en-GB"/>
        </w:rPr>
      </w:pPr>
      <w:del w:id="12" w:author="Ellen Moore" w:date="2022-01-28T20:42:00Z">
        <w:r w:rsidRPr="00A14A6D" w:rsidDel="003960F5">
          <w:rPr>
            <w:rFonts w:ascii="Calibri" w:hAnsi="Calibri" w:cs="Calibri"/>
            <w:color w:val="201F1E"/>
            <w:sz w:val="22"/>
            <w:szCs w:val="22"/>
            <w:bdr w:val="none" w:sz="0" w:space="0" w:color="auto" w:frame="1"/>
            <w:lang w:eastAsia="en-GB"/>
          </w:rPr>
          <w:delText> </w:delText>
        </w:r>
      </w:del>
    </w:p>
    <w:p w:rsidR="00A14A6D" w:rsidRPr="001F7405" w:rsidRDefault="00A14A6D" w:rsidP="001F7405">
      <w:pPr>
        <w:pStyle w:val="ListParagraph"/>
        <w:numPr>
          <w:ilvl w:val="0"/>
          <w:numId w:val="47"/>
        </w:numPr>
        <w:shd w:val="clear" w:color="auto" w:fill="FFFFFF"/>
        <w:jc w:val="both"/>
        <w:outlineLvl w:val="3"/>
        <w:rPr>
          <w:b/>
          <w:bCs/>
          <w:color w:val="201F1E"/>
          <w:sz w:val="22"/>
          <w:szCs w:val="22"/>
          <w:lang w:eastAsia="en-GB"/>
        </w:rPr>
      </w:pPr>
      <w:r w:rsidRPr="001F7405">
        <w:rPr>
          <w:rFonts w:ascii="Calibri" w:hAnsi="Calibri" w:cs="Calibri"/>
          <w:color w:val="201F1E"/>
          <w:sz w:val="22"/>
          <w:szCs w:val="22"/>
          <w:bdr w:val="none" w:sz="0" w:space="0" w:color="auto" w:frame="1"/>
          <w:lang w:eastAsia="en-GB"/>
        </w:rPr>
        <w:t>To comply with data collection procedures and reporting to ensure effective recording of performance monitoring, outcomes and service user information</w:t>
      </w:r>
    </w:p>
    <w:p w:rsidR="00A14A6D" w:rsidRPr="00A14A6D" w:rsidRDefault="00A14A6D" w:rsidP="003960F5">
      <w:pPr>
        <w:shd w:val="clear" w:color="auto" w:fill="FFFFFF"/>
        <w:ind w:left="851" w:hanging="491"/>
        <w:jc w:val="both"/>
        <w:rPr>
          <w:color w:val="201F1E"/>
          <w:sz w:val="24"/>
          <w:szCs w:val="24"/>
          <w:lang w:eastAsia="en-GB"/>
        </w:rPr>
      </w:pPr>
      <w:r w:rsidRPr="00A14A6D">
        <w:rPr>
          <w:rFonts w:ascii="Calibri" w:hAnsi="Calibri" w:cs="Calibri"/>
          <w:color w:val="201F1E"/>
          <w:sz w:val="22"/>
          <w:szCs w:val="22"/>
          <w:bdr w:val="none" w:sz="0" w:space="0" w:color="auto" w:frame="1"/>
          <w:lang w:eastAsia="en-GB"/>
        </w:rPr>
        <w:t> </w:t>
      </w:r>
    </w:p>
    <w:p w:rsidR="00A14A6D" w:rsidRPr="001F7405" w:rsidRDefault="00A14A6D" w:rsidP="001F7405">
      <w:pPr>
        <w:pStyle w:val="ListParagraph"/>
        <w:numPr>
          <w:ilvl w:val="0"/>
          <w:numId w:val="47"/>
        </w:numPr>
        <w:shd w:val="clear" w:color="auto" w:fill="FFFFFF"/>
        <w:jc w:val="both"/>
        <w:rPr>
          <w:color w:val="201F1E"/>
          <w:lang w:eastAsia="en-GB"/>
        </w:rPr>
      </w:pPr>
      <w:r w:rsidRPr="001F7405">
        <w:rPr>
          <w:color w:val="201F1E"/>
          <w:sz w:val="14"/>
          <w:szCs w:val="14"/>
          <w:bdr w:val="none" w:sz="0" w:space="0" w:color="auto" w:frame="1"/>
          <w:lang w:eastAsia="en-GB"/>
        </w:rPr>
        <w:t> </w:t>
      </w:r>
      <w:del w:id="13" w:author="Ellen Moore" w:date="2022-01-28T20:39:00Z">
        <w:r w:rsidRPr="001F7405" w:rsidDel="003960F5">
          <w:rPr>
            <w:rFonts w:ascii="Calibri" w:hAnsi="Calibri" w:cs="Calibri"/>
            <w:color w:val="201F1E"/>
            <w:sz w:val="22"/>
            <w:szCs w:val="22"/>
            <w:bdr w:val="none" w:sz="0" w:space="0" w:color="auto" w:frame="1"/>
            <w:lang w:eastAsia="en-GB"/>
          </w:rPr>
          <w:delText>T</w:delText>
        </w:r>
      </w:del>
      <w:r w:rsidR="003960F5">
        <w:rPr>
          <w:rFonts w:ascii="Calibri" w:hAnsi="Calibri" w:cs="Calibri"/>
          <w:color w:val="201F1E"/>
          <w:sz w:val="22"/>
          <w:szCs w:val="22"/>
          <w:bdr w:val="none" w:sz="0" w:space="0" w:color="auto" w:frame="1"/>
          <w:lang w:eastAsia="en-GB"/>
        </w:rPr>
        <w:t>T</w:t>
      </w:r>
      <w:r w:rsidRPr="001F7405">
        <w:rPr>
          <w:rFonts w:ascii="Calibri" w:hAnsi="Calibri" w:cs="Calibri"/>
          <w:color w:val="201F1E"/>
          <w:sz w:val="22"/>
          <w:szCs w:val="22"/>
          <w:bdr w:val="none" w:sz="0" w:space="0" w:color="auto" w:frame="1"/>
          <w:lang w:eastAsia="en-GB"/>
        </w:rPr>
        <w:t>o carry out all necessary administration in relation to casework tasks including monitoring, and participate in DHI service evaluation audits.</w:t>
      </w:r>
    </w:p>
    <w:p w:rsidR="00A14A6D" w:rsidRPr="00A14A6D" w:rsidRDefault="00A14A6D" w:rsidP="003960F5">
      <w:pPr>
        <w:shd w:val="clear" w:color="auto" w:fill="FFFFFF"/>
        <w:ind w:left="851" w:hanging="491"/>
        <w:jc w:val="both"/>
        <w:rPr>
          <w:color w:val="201F1E"/>
          <w:sz w:val="24"/>
          <w:szCs w:val="24"/>
          <w:lang w:eastAsia="en-GB"/>
        </w:rPr>
      </w:pPr>
      <w:r w:rsidRPr="00A14A6D">
        <w:rPr>
          <w:rFonts w:ascii="Calibri" w:hAnsi="Calibri" w:cs="Calibri"/>
          <w:color w:val="201F1E"/>
          <w:sz w:val="22"/>
          <w:szCs w:val="22"/>
          <w:bdr w:val="none" w:sz="0" w:space="0" w:color="auto" w:frame="1"/>
          <w:lang w:eastAsia="en-GB"/>
        </w:rPr>
        <w:t> </w:t>
      </w:r>
    </w:p>
    <w:p w:rsidR="00A14A6D" w:rsidRPr="001F7405" w:rsidRDefault="00A14A6D" w:rsidP="001F7405">
      <w:pPr>
        <w:pStyle w:val="ListParagraph"/>
        <w:numPr>
          <w:ilvl w:val="0"/>
          <w:numId w:val="47"/>
        </w:numPr>
        <w:shd w:val="clear" w:color="auto" w:fill="FFFFFF"/>
        <w:jc w:val="both"/>
        <w:rPr>
          <w:color w:val="201F1E"/>
          <w:lang w:eastAsia="en-GB"/>
        </w:rPr>
      </w:pPr>
      <w:r w:rsidRPr="001F7405">
        <w:rPr>
          <w:rFonts w:ascii="Calibri" w:hAnsi="Calibri" w:cs="Calibri"/>
          <w:color w:val="201F1E"/>
          <w:sz w:val="22"/>
          <w:szCs w:val="22"/>
          <w:bdr w:val="none" w:sz="0" w:space="0" w:color="auto" w:frame="1"/>
          <w:lang w:eastAsia="en-GB"/>
        </w:rPr>
        <w:t>Prepare and present clear verbal / written reports as required.</w:t>
      </w:r>
    </w:p>
    <w:p w:rsidR="002F7544" w:rsidRPr="004C481C" w:rsidRDefault="002F7544" w:rsidP="006C12A6">
      <w:pPr>
        <w:rPr>
          <w:rFonts w:asciiTheme="minorHAnsi" w:hAnsiTheme="minorHAnsi" w:cstheme="minorHAnsi"/>
        </w:rPr>
      </w:pPr>
    </w:p>
    <w:p w:rsidR="002F7544" w:rsidRPr="004C481C" w:rsidRDefault="002F7544" w:rsidP="006C12A6">
      <w:pPr>
        <w:rPr>
          <w:rFonts w:asciiTheme="minorHAnsi" w:hAnsiTheme="minorHAnsi" w:cstheme="minorHAnsi"/>
        </w:rPr>
      </w:pPr>
    </w:p>
    <w:p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rsidR="0033263B" w:rsidRPr="004C481C" w:rsidRDefault="0033263B" w:rsidP="0033263B">
      <w:pPr>
        <w:ind w:left="709" w:hanging="709"/>
        <w:jc w:val="both"/>
        <w:rPr>
          <w:rFonts w:asciiTheme="minorHAnsi" w:hAnsiTheme="minorHAnsi" w:cstheme="minorHAnsi"/>
          <w:sz w:val="22"/>
          <w:szCs w:val="22"/>
          <w:u w:val="single"/>
        </w:rPr>
      </w:pPr>
    </w:p>
    <w:p w:rsidR="0033263B" w:rsidRPr="004C481C" w:rsidRDefault="0033263B" w:rsidP="001F7405">
      <w:pPr>
        <w:pStyle w:val="BodyTextIndent2"/>
        <w:numPr>
          <w:ilvl w:val="0"/>
          <w:numId w:val="49"/>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rsidR="0033263B" w:rsidRPr="004C481C" w:rsidRDefault="0033263B" w:rsidP="0033263B">
      <w:pPr>
        <w:pStyle w:val="BodyTextIndent2"/>
        <w:ind w:left="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supports DHI’s Quality Assurance systems.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Safeguarding: DHI is committed to safeguarding and promoting the welfare of children, young people and vulnerable adults and expects all staff and volunteers to share this commitment. </w:t>
      </w:r>
    </w:p>
    <w:p w:rsidR="0033263B" w:rsidRPr="004C481C" w:rsidRDefault="0033263B" w:rsidP="0033263B">
      <w:pPr>
        <w:pStyle w:val="BodyTextIndent2"/>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rsidR="0033263B" w:rsidRPr="004C481C" w:rsidRDefault="0033263B" w:rsidP="0033263B">
      <w:pPr>
        <w:pStyle w:val="BodyTextIndent2"/>
        <w:ind w:left="207"/>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attend and participating in regular meetings, appropriate training courses and in skills sharing sessions.</w:t>
      </w:r>
    </w:p>
    <w:p w:rsidR="0033263B" w:rsidRPr="004C481C" w:rsidRDefault="0033263B" w:rsidP="0033263B">
      <w:pPr>
        <w:pStyle w:val="ListParagraph"/>
        <w:jc w:val="both"/>
        <w:rPr>
          <w:rFonts w:asciiTheme="minorHAnsi" w:hAnsiTheme="minorHAnsi" w:cstheme="minorHAnsi"/>
          <w:sz w:val="22"/>
          <w:szCs w:val="22"/>
        </w:rPr>
      </w:pPr>
    </w:p>
    <w:p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rsidR="0033263B" w:rsidRPr="004C481C" w:rsidRDefault="0033263B" w:rsidP="0033263B">
      <w:pPr>
        <w:pStyle w:val="BodyTextIndent2"/>
        <w:ind w:left="567"/>
        <w:jc w:val="both"/>
        <w:rPr>
          <w:rFonts w:asciiTheme="minorHAnsi" w:hAnsiTheme="minorHAnsi" w:cstheme="minorHAnsi"/>
          <w:sz w:val="22"/>
          <w:szCs w:val="22"/>
        </w:rPr>
      </w:pPr>
    </w:p>
    <w:p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rsidTr="00D80493">
        <w:trPr>
          <w:trHeight w:val="533"/>
        </w:trPr>
        <w:tc>
          <w:tcPr>
            <w:tcW w:w="2552" w:type="dxa"/>
            <w:tcBorders>
              <w:top w:val="double" w:sz="6" w:space="0" w:color="000000"/>
              <w:left w:val="double" w:sz="6" w:space="0" w:color="000000"/>
              <w:bottom w:val="single" w:sz="8" w:space="0" w:color="000000"/>
              <w:right w:val="single" w:sz="8" w:space="0" w:color="000000"/>
            </w:tcBorders>
          </w:tcPr>
          <w:p w:rsidR="004C481C" w:rsidRPr="004C481C" w:rsidRDefault="004C481C" w:rsidP="00D80493">
            <w:pPr>
              <w:spacing w:line="120" w:lineRule="exact"/>
              <w:rPr>
                <w:rFonts w:asciiTheme="minorHAnsi" w:hAnsiTheme="minorHAnsi" w:cstheme="minorHAnsi"/>
                <w:sz w:val="22"/>
                <w:szCs w:val="22"/>
              </w:rPr>
            </w:pPr>
          </w:p>
          <w:p w:rsidR="004C481C" w:rsidRPr="004C481C" w:rsidRDefault="004C481C" w:rsidP="00D80493">
            <w:pPr>
              <w:rPr>
                <w:rFonts w:asciiTheme="minorHAnsi" w:hAnsiTheme="minorHAnsi" w:cstheme="minorHAnsi"/>
                <w:b/>
                <w:sz w:val="22"/>
                <w:szCs w:val="22"/>
              </w:rPr>
            </w:pPr>
            <w:r w:rsidRPr="004C481C">
              <w:rPr>
                <w:rFonts w:asciiTheme="minorHAnsi" w:hAnsiTheme="minorHAnsi" w:cstheme="minorHAnsi"/>
                <w:b/>
                <w:sz w:val="22"/>
                <w:szCs w:val="22"/>
              </w:rPr>
              <w:t>ATTRIBUTES</w:t>
            </w:r>
          </w:p>
          <w:p w:rsidR="004C481C" w:rsidRPr="004C481C" w:rsidRDefault="004C481C" w:rsidP="00D80493">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rsidR="004C481C" w:rsidRPr="004C481C" w:rsidRDefault="004C481C" w:rsidP="00D80493">
            <w:pPr>
              <w:spacing w:line="120" w:lineRule="exact"/>
              <w:rPr>
                <w:rFonts w:asciiTheme="minorHAnsi" w:hAnsiTheme="minorHAnsi" w:cstheme="minorHAnsi"/>
                <w:b/>
                <w:sz w:val="22"/>
                <w:szCs w:val="22"/>
              </w:rPr>
            </w:pPr>
          </w:p>
          <w:p w:rsidR="004C481C" w:rsidRPr="004C481C" w:rsidRDefault="004C481C" w:rsidP="00D80493">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4C481C" w:rsidRPr="004C481C" w:rsidRDefault="004C481C" w:rsidP="00D80493">
            <w:pPr>
              <w:spacing w:line="120" w:lineRule="exact"/>
              <w:rPr>
                <w:rFonts w:asciiTheme="minorHAnsi" w:hAnsiTheme="minorHAnsi" w:cstheme="minorHAnsi"/>
                <w:b/>
                <w:sz w:val="22"/>
                <w:szCs w:val="22"/>
              </w:rPr>
            </w:pPr>
          </w:p>
          <w:p w:rsidR="004C481C" w:rsidRPr="004C481C" w:rsidRDefault="004C481C" w:rsidP="00D80493">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rsidR="004C481C" w:rsidRPr="004C481C" w:rsidRDefault="004C481C" w:rsidP="00D80493">
            <w:pPr>
              <w:spacing w:line="120" w:lineRule="exact"/>
              <w:rPr>
                <w:rFonts w:asciiTheme="minorHAnsi" w:hAnsiTheme="minorHAnsi" w:cstheme="minorHAnsi"/>
                <w:b/>
                <w:sz w:val="22"/>
                <w:szCs w:val="22"/>
              </w:rPr>
            </w:pPr>
          </w:p>
          <w:p w:rsidR="004C481C" w:rsidRPr="004C481C" w:rsidRDefault="004C481C" w:rsidP="00D80493">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rsidTr="00D80493">
        <w:tc>
          <w:tcPr>
            <w:tcW w:w="2552" w:type="dxa"/>
            <w:tcBorders>
              <w:top w:val="single" w:sz="8" w:space="0" w:color="000000"/>
              <w:left w:val="double" w:sz="6" w:space="0" w:color="000000"/>
              <w:bottom w:val="single" w:sz="8" w:space="0" w:color="000000"/>
              <w:right w:val="single" w:sz="8" w:space="0" w:color="000000"/>
            </w:tcBorders>
          </w:tcPr>
          <w:p w:rsidR="004C481C" w:rsidRPr="004C481C" w:rsidRDefault="004C481C" w:rsidP="00D80493">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rsidR="004C481C" w:rsidRPr="004C481C" w:rsidRDefault="004C481C" w:rsidP="00D80493">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rsidR="004C481C" w:rsidRPr="004B2330" w:rsidRDefault="004C481C" w:rsidP="001F7405">
            <w:pPr>
              <w:pStyle w:val="Header"/>
              <w:tabs>
                <w:tab w:val="clear" w:pos="4153"/>
                <w:tab w:val="clear" w:pos="8306"/>
              </w:tabs>
              <w:ind w:left="720"/>
              <w:jc w:val="both"/>
              <w:rPr>
                <w:rFonts w:asciiTheme="minorHAnsi" w:hAnsiTheme="minorHAnsi"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AB7417" w:rsidRPr="00AB7417" w:rsidRDefault="00AB7417" w:rsidP="004B2330">
            <w:pPr>
              <w:rPr>
                <w:rFonts w:asciiTheme="minorHAnsi" w:hAnsiTheme="minorHAnsi" w:cs="Arial"/>
                <w:sz w:val="22"/>
                <w:szCs w:val="22"/>
              </w:rPr>
            </w:pPr>
            <w:r w:rsidRPr="007F1115">
              <w:rPr>
                <w:rFonts w:asciiTheme="minorHAnsi" w:hAnsiTheme="minorHAnsi" w:cs="Arial"/>
                <w:sz w:val="22"/>
                <w:szCs w:val="22"/>
              </w:rPr>
              <w:t>Experience of working with socially excluded individuals</w:t>
            </w:r>
            <w:r>
              <w:rPr>
                <w:rFonts w:asciiTheme="minorHAnsi" w:hAnsiTheme="minorHAnsi" w:cs="Arial"/>
                <w:sz w:val="22"/>
                <w:szCs w:val="22"/>
              </w:rPr>
              <w:t>, in particular those with drug or alcohol issues</w:t>
            </w:r>
          </w:p>
          <w:p w:rsidR="004C481C" w:rsidRPr="004C481C" w:rsidRDefault="004C481C" w:rsidP="00D80493">
            <w:pPr>
              <w:pStyle w:val="Header"/>
              <w:rPr>
                <w:rFonts w:asciiTheme="minorHAnsi" w:hAnsiTheme="minorHAnsi" w:cstheme="minorHAnsi"/>
                <w:sz w:val="22"/>
                <w:szCs w:val="22"/>
              </w:rPr>
            </w:pPr>
          </w:p>
          <w:p w:rsidR="004C481C" w:rsidRPr="004C481C" w:rsidRDefault="004C481C" w:rsidP="00D80493">
            <w:pPr>
              <w:pStyle w:val="ListParagraph"/>
              <w:rPr>
                <w:rFonts w:asciiTheme="minorHAnsi" w:hAnsiTheme="minorHAnsi" w:cstheme="minorHAnsi"/>
                <w:color w:val="FF0000"/>
                <w:sz w:val="22"/>
                <w:szCs w:val="22"/>
              </w:rPr>
            </w:pPr>
          </w:p>
          <w:p w:rsidR="004C481C" w:rsidRPr="004C481C" w:rsidRDefault="004C481C" w:rsidP="00D80493">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rsidR="004C481C" w:rsidRPr="004C481C" w:rsidRDefault="004C481C" w:rsidP="00D80493">
            <w:pPr>
              <w:pStyle w:val="ListParagraph"/>
              <w:rPr>
                <w:rFonts w:asciiTheme="minorHAnsi" w:hAnsiTheme="minorHAnsi" w:cstheme="minorHAnsi"/>
                <w:sz w:val="22"/>
                <w:szCs w:val="22"/>
              </w:rPr>
            </w:pPr>
          </w:p>
          <w:p w:rsidR="004C481C" w:rsidRPr="004C481C" w:rsidRDefault="007E7058" w:rsidP="00D80493">
            <w:pPr>
              <w:pStyle w:val="Header"/>
              <w:rPr>
                <w:rFonts w:asciiTheme="minorHAnsi" w:hAnsiTheme="minorHAnsi" w:cstheme="minorHAnsi"/>
                <w:sz w:val="22"/>
                <w:szCs w:val="22"/>
              </w:rPr>
            </w:pPr>
            <w:r w:rsidRPr="004C481C">
              <w:rPr>
                <w:rFonts w:asciiTheme="minorHAnsi" w:hAnsiTheme="minorHAnsi" w:cstheme="minorHAnsi"/>
                <w:b/>
                <w:sz w:val="22"/>
                <w:szCs w:val="22"/>
              </w:rPr>
              <w:t>Application, Interview</w:t>
            </w:r>
          </w:p>
          <w:p w:rsidR="004C481C" w:rsidRPr="004C481C" w:rsidRDefault="004C481C" w:rsidP="00D80493">
            <w:pPr>
              <w:pStyle w:val="ListParagraph"/>
              <w:rPr>
                <w:rFonts w:asciiTheme="minorHAnsi" w:hAnsiTheme="minorHAnsi" w:cstheme="minorHAnsi"/>
                <w:color w:val="FF0000"/>
                <w:sz w:val="22"/>
                <w:szCs w:val="22"/>
              </w:rPr>
            </w:pPr>
          </w:p>
          <w:p w:rsidR="004C481C" w:rsidRPr="004C481C" w:rsidRDefault="004C481C" w:rsidP="00D80493">
            <w:pPr>
              <w:spacing w:after="58"/>
              <w:rPr>
                <w:rFonts w:asciiTheme="minorHAnsi" w:hAnsiTheme="minorHAnsi" w:cstheme="minorHAnsi"/>
                <w:sz w:val="22"/>
                <w:szCs w:val="22"/>
              </w:rPr>
            </w:pPr>
          </w:p>
        </w:tc>
      </w:tr>
      <w:tr w:rsidR="004C481C" w:rsidRPr="004C481C" w:rsidTr="00D80493">
        <w:trPr>
          <w:trHeight w:val="728"/>
        </w:trPr>
        <w:tc>
          <w:tcPr>
            <w:tcW w:w="2552" w:type="dxa"/>
            <w:tcBorders>
              <w:top w:val="single" w:sz="8" w:space="0" w:color="000000"/>
              <w:left w:val="double" w:sz="6" w:space="0" w:color="000000"/>
              <w:bottom w:val="single" w:sz="8" w:space="0" w:color="000000"/>
              <w:right w:val="single" w:sz="8" w:space="0" w:color="000000"/>
            </w:tcBorders>
          </w:tcPr>
          <w:p w:rsidR="004C481C" w:rsidRPr="004C481C" w:rsidRDefault="004C481C" w:rsidP="00D80493">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rsidR="004C481C" w:rsidRPr="004C481C" w:rsidRDefault="004C481C" w:rsidP="00D80493">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rsidR="004B2330" w:rsidRPr="007F1115" w:rsidRDefault="004B2330" w:rsidP="004B2330">
            <w:pPr>
              <w:pStyle w:val="Header"/>
              <w:numPr>
                <w:ilvl w:val="0"/>
                <w:numId w:val="46"/>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Excellent level of IT literacy in MS Office products and case management systems</w:t>
            </w:r>
            <w:r>
              <w:rPr>
                <w:rFonts w:asciiTheme="minorHAnsi" w:hAnsiTheme="minorHAnsi" w:cs="Arial"/>
                <w:sz w:val="22"/>
                <w:szCs w:val="22"/>
              </w:rPr>
              <w:t>.</w:t>
            </w:r>
          </w:p>
          <w:p w:rsidR="004B2330" w:rsidRPr="007F1115" w:rsidRDefault="004B2330" w:rsidP="001F7405">
            <w:pPr>
              <w:pStyle w:val="Header"/>
              <w:tabs>
                <w:tab w:val="clear" w:pos="4153"/>
                <w:tab w:val="clear" w:pos="8306"/>
              </w:tabs>
              <w:ind w:left="720"/>
              <w:jc w:val="both"/>
              <w:rPr>
                <w:rFonts w:asciiTheme="minorHAnsi" w:hAnsiTheme="minorHAnsi" w:cs="Arial"/>
                <w:sz w:val="22"/>
                <w:szCs w:val="22"/>
              </w:rPr>
            </w:pPr>
          </w:p>
          <w:p w:rsidR="004B2330" w:rsidRPr="001F7405" w:rsidRDefault="004B2330" w:rsidP="001F7405">
            <w:pPr>
              <w:rPr>
                <w:rFonts w:asciiTheme="minorHAnsi" w:hAnsiTheme="minorHAnsi" w:cstheme="minorHAnsi"/>
                <w:sz w:val="22"/>
                <w:szCs w:val="22"/>
              </w:rPr>
            </w:pPr>
            <w:r w:rsidRPr="001F7405">
              <w:rPr>
                <w:rFonts w:asciiTheme="minorHAnsi" w:hAnsiTheme="minorHAnsi" w:cstheme="minorHAnsi"/>
                <w:sz w:val="22"/>
                <w:szCs w:val="22"/>
              </w:rPr>
              <w:t xml:space="preserve"> </w:t>
            </w:r>
          </w:p>
          <w:p w:rsidR="004C481C" w:rsidRPr="004C481C" w:rsidRDefault="004C481C" w:rsidP="004B2330">
            <w:pPr>
              <w:pStyle w:val="Title"/>
              <w:widowControl w:val="0"/>
              <w:jc w:val="left"/>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rsidR="004C481C" w:rsidRDefault="006041C6" w:rsidP="001F7405">
            <w:pPr>
              <w:pStyle w:val="BodyText"/>
              <w:numPr>
                <w:ilvl w:val="0"/>
                <w:numId w:val="51"/>
              </w:numPr>
              <w:ind w:left="307" w:hanging="283"/>
              <w:rPr>
                <w:rFonts w:asciiTheme="minorHAnsi" w:hAnsiTheme="minorHAnsi" w:cstheme="minorHAnsi"/>
                <w:sz w:val="22"/>
                <w:szCs w:val="22"/>
              </w:rPr>
            </w:pPr>
            <w:r w:rsidRPr="00926AA4">
              <w:rPr>
                <w:rFonts w:asciiTheme="minorHAnsi" w:hAnsiTheme="minorHAnsi" w:cstheme="minorHAnsi"/>
                <w:sz w:val="22"/>
                <w:szCs w:val="22"/>
              </w:rPr>
              <w:t>An understanding of the practical issues and barriers clients face including housing debt and employment</w:t>
            </w:r>
          </w:p>
          <w:p w:rsidR="00AB7417" w:rsidRPr="00AB7417" w:rsidRDefault="00AB7417" w:rsidP="001F7405">
            <w:pPr>
              <w:pStyle w:val="BodyText"/>
              <w:numPr>
                <w:ilvl w:val="0"/>
                <w:numId w:val="51"/>
              </w:numPr>
              <w:ind w:left="307" w:hanging="283"/>
              <w:rPr>
                <w:rFonts w:asciiTheme="minorHAnsi" w:hAnsiTheme="minorHAnsi" w:cstheme="minorHAnsi"/>
                <w:sz w:val="22"/>
                <w:szCs w:val="22"/>
              </w:rPr>
            </w:pPr>
            <w:r w:rsidRPr="007F1115">
              <w:rPr>
                <w:rFonts w:asciiTheme="minorHAnsi" w:hAnsiTheme="minorHAnsi" w:cs="Arial"/>
                <w:sz w:val="22"/>
                <w:szCs w:val="22"/>
              </w:rPr>
              <w:t>Experience of working with socially excluded individuals</w:t>
            </w:r>
            <w:r>
              <w:rPr>
                <w:rFonts w:asciiTheme="minorHAnsi" w:hAnsiTheme="minorHAnsi" w:cs="Arial"/>
                <w:sz w:val="22"/>
                <w:szCs w:val="22"/>
              </w:rPr>
              <w:t>.</w:t>
            </w:r>
          </w:p>
          <w:p w:rsidR="00AB7417" w:rsidRPr="004C481C" w:rsidRDefault="00AB7417" w:rsidP="001F7405">
            <w:pPr>
              <w:pStyle w:val="BodyText"/>
              <w:ind w:left="307"/>
              <w:rPr>
                <w:rFonts w:asciiTheme="minorHAnsi" w:hAnsiTheme="minorHAnsi" w:cstheme="minorHAnsi"/>
                <w:sz w:val="22"/>
                <w:szCs w:val="22"/>
              </w:rPr>
            </w:pPr>
            <w:r w:rsidRPr="007F1115">
              <w:rPr>
                <w:rFonts w:asciiTheme="minorHAnsi" w:hAnsiTheme="minorHAnsi" w:cs="Arial"/>
                <w:sz w:val="22"/>
                <w:szCs w:val="22"/>
              </w:rPr>
              <w:t>solution-focused and strengths-based approaches to supporting people</w:t>
            </w:r>
            <w:r>
              <w:rPr>
                <w:rFonts w:asciiTheme="minorHAnsi" w:hAnsiTheme="minorHAnsi" w:cs="Arial"/>
                <w:sz w:val="22"/>
                <w:szCs w:val="22"/>
              </w:rPr>
              <w:t>.</w:t>
            </w:r>
          </w:p>
        </w:tc>
        <w:tc>
          <w:tcPr>
            <w:tcW w:w="2835" w:type="dxa"/>
            <w:tcBorders>
              <w:top w:val="single" w:sz="8" w:space="0" w:color="000000"/>
              <w:left w:val="nil"/>
              <w:bottom w:val="single" w:sz="8" w:space="0" w:color="000000"/>
              <w:right w:val="double" w:sz="6" w:space="0" w:color="000000"/>
            </w:tcBorders>
          </w:tcPr>
          <w:p w:rsidR="004C481C" w:rsidRPr="004C481C" w:rsidRDefault="007E7058" w:rsidP="00D80493">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r w:rsidR="004C481C" w:rsidRPr="004C481C" w:rsidTr="00D80493">
        <w:tc>
          <w:tcPr>
            <w:tcW w:w="2552" w:type="dxa"/>
            <w:tcBorders>
              <w:top w:val="single" w:sz="8" w:space="0" w:color="000000"/>
              <w:left w:val="double" w:sz="6" w:space="0" w:color="000000"/>
              <w:bottom w:val="single" w:sz="8" w:space="0" w:color="000000"/>
              <w:right w:val="single" w:sz="4" w:space="0" w:color="auto"/>
            </w:tcBorders>
          </w:tcPr>
          <w:p w:rsidR="004C481C" w:rsidRPr="004C481C" w:rsidRDefault="004C481C" w:rsidP="00D80493">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rsidR="004C481C" w:rsidRPr="004C481C" w:rsidRDefault="004C481C" w:rsidP="00D80493">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rsidR="004B2330" w:rsidRPr="007F1115" w:rsidRDefault="004B2330" w:rsidP="004B2330">
            <w:pPr>
              <w:pStyle w:val="Header"/>
              <w:numPr>
                <w:ilvl w:val="0"/>
                <w:numId w:val="9"/>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 xml:space="preserve">Ability to build strong relationships and work respectfully and creatively within DHI boundaries and processes. </w:t>
            </w:r>
          </w:p>
          <w:p w:rsidR="004B2330" w:rsidRPr="007F1115" w:rsidRDefault="004B2330" w:rsidP="004B2330">
            <w:pPr>
              <w:pStyle w:val="Header"/>
              <w:numPr>
                <w:ilvl w:val="0"/>
                <w:numId w:val="9"/>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The ability to both w</w:t>
            </w:r>
            <w:r>
              <w:rPr>
                <w:rFonts w:asciiTheme="minorHAnsi" w:hAnsiTheme="minorHAnsi" w:cs="Arial"/>
                <w:sz w:val="22"/>
                <w:szCs w:val="22"/>
              </w:rPr>
              <w:t>ork</w:t>
            </w:r>
            <w:r w:rsidRPr="007F1115">
              <w:rPr>
                <w:rFonts w:asciiTheme="minorHAnsi" w:hAnsiTheme="minorHAnsi" w:cs="Arial"/>
                <w:sz w:val="22"/>
                <w:szCs w:val="22"/>
              </w:rPr>
              <w:t xml:space="preserve"> independently</w:t>
            </w:r>
            <w:r>
              <w:rPr>
                <w:rFonts w:asciiTheme="minorHAnsi" w:hAnsiTheme="minorHAnsi" w:cs="Arial"/>
                <w:sz w:val="22"/>
                <w:szCs w:val="22"/>
              </w:rPr>
              <w:t xml:space="preserve"> and collaborate</w:t>
            </w:r>
            <w:r w:rsidRPr="007F1115">
              <w:rPr>
                <w:rFonts w:asciiTheme="minorHAnsi" w:hAnsiTheme="minorHAnsi" w:cs="Arial"/>
                <w:sz w:val="22"/>
                <w:szCs w:val="22"/>
              </w:rPr>
              <w:t xml:space="preserve"> with others as part of a team</w:t>
            </w:r>
            <w:r>
              <w:rPr>
                <w:rFonts w:asciiTheme="minorHAnsi" w:hAnsiTheme="minorHAnsi" w:cs="Arial"/>
                <w:sz w:val="22"/>
                <w:szCs w:val="22"/>
              </w:rPr>
              <w:t>.</w:t>
            </w:r>
          </w:p>
          <w:p w:rsidR="004B2330" w:rsidRPr="00926AA4" w:rsidRDefault="004B2330" w:rsidP="004B2330">
            <w:pPr>
              <w:pStyle w:val="ListParagraph"/>
              <w:numPr>
                <w:ilvl w:val="0"/>
                <w:numId w:val="9"/>
              </w:numPr>
              <w:rPr>
                <w:rFonts w:asciiTheme="minorHAnsi" w:hAnsiTheme="minorHAnsi" w:cstheme="minorHAnsi"/>
                <w:sz w:val="22"/>
                <w:szCs w:val="22"/>
              </w:rPr>
            </w:pPr>
            <w:r w:rsidRPr="00926AA4">
              <w:rPr>
                <w:rFonts w:asciiTheme="minorHAnsi" w:hAnsiTheme="minorHAnsi"/>
                <w:sz w:val="22"/>
                <w:szCs w:val="22"/>
              </w:rPr>
              <w:t>The ability to work within a target driven and closely monitored framework to ensure client information and outcomes are accurately monitored and recorded and to cope with the basic routine processes involved</w:t>
            </w:r>
            <w:r>
              <w:rPr>
                <w:rFonts w:asciiTheme="minorHAnsi" w:hAnsiTheme="minorHAnsi"/>
                <w:sz w:val="22"/>
                <w:szCs w:val="22"/>
              </w:rPr>
              <w:t>.</w:t>
            </w:r>
          </w:p>
          <w:p w:rsidR="004B2330" w:rsidRDefault="00AB7417" w:rsidP="004B2330">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Good communication skills and t</w:t>
            </w:r>
            <w:r w:rsidR="004B2330" w:rsidRPr="007F1115">
              <w:rPr>
                <w:rFonts w:asciiTheme="minorHAnsi" w:hAnsiTheme="minorHAnsi" w:cstheme="minorHAnsi"/>
                <w:sz w:val="22"/>
                <w:szCs w:val="22"/>
              </w:rPr>
              <w:t>he ability t</w:t>
            </w:r>
            <w:r>
              <w:rPr>
                <w:rFonts w:asciiTheme="minorHAnsi" w:hAnsiTheme="minorHAnsi" w:cstheme="minorHAnsi"/>
                <w:sz w:val="22"/>
                <w:szCs w:val="22"/>
              </w:rPr>
              <w:t xml:space="preserve">o network </w:t>
            </w:r>
            <w:r w:rsidR="004B2330" w:rsidRPr="007F1115">
              <w:rPr>
                <w:rFonts w:asciiTheme="minorHAnsi" w:hAnsiTheme="minorHAnsi" w:cstheme="minorHAnsi"/>
                <w:sz w:val="22"/>
                <w:szCs w:val="22"/>
              </w:rPr>
              <w:t>to the benefit of clients independence</w:t>
            </w:r>
            <w:r w:rsidR="004B2330">
              <w:rPr>
                <w:rFonts w:asciiTheme="minorHAnsi" w:hAnsiTheme="minorHAnsi" w:cstheme="minorHAnsi"/>
                <w:sz w:val="22"/>
                <w:szCs w:val="22"/>
              </w:rPr>
              <w:t>.</w:t>
            </w:r>
          </w:p>
          <w:p w:rsidR="004C481C" w:rsidRPr="004C481C" w:rsidRDefault="004C481C" w:rsidP="001975CB">
            <w:pPr>
              <w:pStyle w:val="Header"/>
              <w:tabs>
                <w:tab w:val="clear" w:pos="4153"/>
                <w:tab w:val="clear" w:pos="8306"/>
              </w:tabs>
              <w:ind w:left="720"/>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rsidR="004C481C" w:rsidRPr="004B2330" w:rsidRDefault="004C481C" w:rsidP="004B2330">
            <w:pPr>
              <w:pStyle w:val="Header"/>
              <w:tabs>
                <w:tab w:val="clear" w:pos="4153"/>
                <w:tab w:val="clear" w:pos="8306"/>
              </w:tabs>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rsidR="004C481C" w:rsidRPr="004C481C" w:rsidRDefault="007E7058" w:rsidP="00D80493">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r w:rsidR="004C481C" w:rsidRPr="004C481C" w:rsidTr="00D80493">
        <w:tc>
          <w:tcPr>
            <w:tcW w:w="2552" w:type="dxa"/>
            <w:tcBorders>
              <w:top w:val="single" w:sz="8" w:space="0" w:color="000000"/>
              <w:left w:val="double" w:sz="6" w:space="0" w:color="000000"/>
              <w:bottom w:val="single" w:sz="8" w:space="0" w:color="000000"/>
              <w:right w:val="single" w:sz="8" w:space="0" w:color="000000"/>
            </w:tcBorders>
            <w:hideMark/>
          </w:tcPr>
          <w:p w:rsidR="004C481C" w:rsidRPr="004C481C" w:rsidRDefault="004C481C" w:rsidP="00D80493">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rsidR="00AB7417" w:rsidRPr="00AB7417" w:rsidRDefault="00AB7417" w:rsidP="00AB7417">
            <w:pPr>
              <w:pStyle w:val="Header"/>
              <w:numPr>
                <w:ilvl w:val="0"/>
                <w:numId w:val="9"/>
              </w:numPr>
              <w:tabs>
                <w:tab w:val="clear" w:pos="4153"/>
                <w:tab w:val="clear" w:pos="8306"/>
              </w:tabs>
              <w:jc w:val="both"/>
              <w:rPr>
                <w:rFonts w:asciiTheme="minorHAnsi" w:hAnsiTheme="minorHAnsi" w:cs="Arial"/>
                <w:sz w:val="22"/>
                <w:szCs w:val="22"/>
              </w:rPr>
            </w:pPr>
            <w:r>
              <w:rPr>
                <w:rFonts w:asciiTheme="minorHAnsi" w:hAnsiTheme="minorHAnsi" w:cs="Arial"/>
                <w:sz w:val="22"/>
                <w:szCs w:val="22"/>
              </w:rPr>
              <w:t>Belief in the capacity of individuals to change</w:t>
            </w:r>
          </w:p>
          <w:p w:rsidR="00AB7417" w:rsidRPr="007F1115" w:rsidRDefault="00AB7417" w:rsidP="00AB7417">
            <w:pPr>
              <w:pStyle w:val="Header"/>
              <w:numPr>
                <w:ilvl w:val="0"/>
                <w:numId w:val="9"/>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Shows positivity, enthusiasm, optimism and resilience in the face of setbacks</w:t>
            </w:r>
            <w:r>
              <w:rPr>
                <w:rFonts w:asciiTheme="minorHAnsi" w:hAnsiTheme="minorHAnsi" w:cs="Arial"/>
                <w:sz w:val="22"/>
                <w:szCs w:val="22"/>
              </w:rPr>
              <w:t>.</w:t>
            </w:r>
          </w:p>
          <w:p w:rsidR="004C481C" w:rsidRPr="004C481C" w:rsidRDefault="006041C6" w:rsidP="003960F5">
            <w:pPr>
              <w:numPr>
                <w:ilvl w:val="0"/>
                <w:numId w:val="43"/>
              </w:numPr>
              <w:ind w:left="586" w:hanging="277"/>
              <w:rPr>
                <w:rFonts w:asciiTheme="minorHAnsi" w:hAnsiTheme="minorHAnsi" w:cstheme="minorHAnsi"/>
                <w:sz w:val="22"/>
                <w:szCs w:val="22"/>
              </w:rPr>
            </w:pPr>
            <w:bookmarkStart w:id="14" w:name="_GoBack"/>
            <w:r>
              <w:rPr>
                <w:rFonts w:asciiTheme="minorHAnsi" w:hAnsiTheme="minorHAnsi" w:cstheme="minorHAnsi"/>
                <w:sz w:val="22"/>
                <w:szCs w:val="22"/>
              </w:rPr>
              <w:t xml:space="preserve"> </w:t>
            </w:r>
            <w:bookmarkEnd w:id="14"/>
            <w:r w:rsidR="004C481C" w:rsidRPr="004C481C">
              <w:rPr>
                <w:rFonts w:asciiTheme="minorHAnsi" w:hAnsiTheme="minorHAnsi" w:cstheme="minorHAnsi"/>
                <w:sz w:val="22"/>
                <w:szCs w:val="22"/>
              </w:rPr>
              <w:t>Works in a way that aims to maximise the potential of others in their role.</w:t>
            </w:r>
          </w:p>
          <w:p w:rsidR="004C481C" w:rsidRPr="004C481C" w:rsidRDefault="004C481C" w:rsidP="003960F5">
            <w:pPr>
              <w:numPr>
                <w:ilvl w:val="0"/>
                <w:numId w:val="43"/>
              </w:numPr>
              <w:ind w:left="586" w:hanging="277"/>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rsidR="004C481C" w:rsidRPr="004C481C" w:rsidRDefault="004C481C" w:rsidP="00D80493">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4C481C" w:rsidRPr="004C481C" w:rsidRDefault="007E7058" w:rsidP="00D80493">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r w:rsidR="004C481C" w:rsidRPr="004C481C" w:rsidTr="00D80493">
        <w:tc>
          <w:tcPr>
            <w:tcW w:w="2552" w:type="dxa"/>
            <w:tcBorders>
              <w:top w:val="single" w:sz="8" w:space="0" w:color="000000"/>
              <w:left w:val="double" w:sz="6" w:space="0" w:color="000000"/>
              <w:bottom w:val="single" w:sz="8" w:space="0" w:color="000000"/>
              <w:right w:val="single" w:sz="8" w:space="0" w:color="000000"/>
            </w:tcBorders>
          </w:tcPr>
          <w:p w:rsidR="004C481C" w:rsidRPr="004C481C" w:rsidRDefault="004C481C" w:rsidP="00D80493">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rsidR="004C481C" w:rsidRPr="004C481C" w:rsidRDefault="004C481C" w:rsidP="00D80493">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rsidR="004C481C" w:rsidRDefault="004C481C" w:rsidP="004B2330">
            <w:pPr>
              <w:numPr>
                <w:ilvl w:val="0"/>
                <w:numId w:val="43"/>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rsidR="004B2330" w:rsidRPr="007F1115" w:rsidRDefault="004B2330" w:rsidP="004B2330">
            <w:pPr>
              <w:pStyle w:val="Header"/>
              <w:numPr>
                <w:ilvl w:val="0"/>
                <w:numId w:val="43"/>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A willingness to work flexibly including some evening and weekend work</w:t>
            </w:r>
            <w:r>
              <w:rPr>
                <w:rFonts w:asciiTheme="minorHAnsi" w:hAnsiTheme="minorHAnsi" w:cs="Arial"/>
                <w:sz w:val="22"/>
                <w:szCs w:val="22"/>
              </w:rPr>
              <w:t>.</w:t>
            </w:r>
            <w:r w:rsidRPr="007F1115">
              <w:rPr>
                <w:rFonts w:asciiTheme="minorHAnsi" w:hAnsiTheme="minorHAnsi" w:cs="Arial"/>
                <w:sz w:val="22"/>
                <w:szCs w:val="22"/>
              </w:rPr>
              <w:t xml:space="preserve"> </w:t>
            </w:r>
          </w:p>
          <w:p w:rsidR="004B2330" w:rsidRPr="004C481C" w:rsidRDefault="004B2330" w:rsidP="007E7058">
            <w:pPr>
              <w:ind w:left="360"/>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rsidR="004C481C" w:rsidRPr="004C481C" w:rsidRDefault="004C481C" w:rsidP="00D80493">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rsidR="004C481C" w:rsidRPr="004C481C" w:rsidRDefault="007E7058" w:rsidP="00D80493">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bl>
    <w:p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5D" w:rsidRDefault="00767A5D">
      <w:r>
        <w:separator/>
      </w:r>
    </w:p>
  </w:endnote>
  <w:endnote w:type="continuationSeparator" w:id="0">
    <w:p w:rsidR="00767A5D" w:rsidRDefault="0076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D80493" w:rsidRDefault="00D80493">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1975CB">
          <w:rPr>
            <w:rFonts w:ascii="Arial" w:hAnsi="Arial" w:cs="Arial"/>
            <w:noProof/>
            <w:sz w:val="16"/>
            <w:szCs w:val="16"/>
          </w:rPr>
          <w:t>5</w:t>
        </w:r>
        <w:r w:rsidRPr="00CF7792">
          <w:rPr>
            <w:rFonts w:ascii="Arial" w:hAnsi="Arial" w:cs="Arial"/>
            <w:sz w:val="16"/>
            <w:szCs w:val="16"/>
          </w:rPr>
          <w:fldChar w:fldCharType="end"/>
        </w:r>
      </w:p>
    </w:sdtContent>
  </w:sdt>
  <w:p w:rsidR="00D80493" w:rsidRDefault="00D8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5D" w:rsidRDefault="00767A5D">
      <w:r>
        <w:separator/>
      </w:r>
    </w:p>
  </w:footnote>
  <w:footnote w:type="continuationSeparator" w:id="0">
    <w:p w:rsidR="00767A5D" w:rsidRDefault="0076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93" w:rsidRPr="00CF7792" w:rsidRDefault="00D80493">
    <w:pPr>
      <w:pStyle w:val="Header"/>
      <w:rPr>
        <w:rFonts w:ascii="Arial" w:hAnsi="Arial" w:cs="Arial"/>
        <w:sz w:val="16"/>
        <w:szCs w:val="16"/>
      </w:rPr>
    </w:pPr>
    <w:r w:rsidRPr="00CF7792">
      <w:rPr>
        <w:rFonts w:ascii="Arial" w:hAnsi="Arial" w:cs="Arial"/>
        <w:sz w:val="16"/>
        <w:szCs w:val="16"/>
      </w:rPr>
      <w:t xml:space="preserve">Job Description: </w:t>
    </w:r>
    <w:r>
      <w:rPr>
        <w:rFonts w:ascii="Arial" w:hAnsi="Arial" w:cs="Arial"/>
        <w:sz w:val="16"/>
        <w:szCs w:val="16"/>
      </w:rPr>
      <w:t>Treatment Worker</w:t>
    </w:r>
    <w:r w:rsidRPr="00CF7792">
      <w:rPr>
        <w:rFonts w:ascii="Arial" w:hAnsi="Arial" w:cs="Arial"/>
        <w:sz w:val="16"/>
        <w:szCs w:val="16"/>
      </w:rPr>
      <w:tab/>
    </w:r>
    <w:r w:rsidRPr="00CF7792">
      <w:rPr>
        <w:rFonts w:ascii="Arial" w:hAnsi="Arial" w:cs="Arial"/>
        <w:sz w:val="16"/>
        <w:szCs w:val="16"/>
      </w:rPr>
      <w:tab/>
    </w:r>
    <w:r>
      <w:rPr>
        <w:rFonts w:ascii="Arial" w:hAnsi="Arial" w:cs="Arial"/>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75BF7"/>
    <w:multiLevelType w:val="hybridMultilevel"/>
    <w:tmpl w:val="B6DE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40089"/>
    <w:multiLevelType w:val="hybridMultilevel"/>
    <w:tmpl w:val="2C38E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DA05D6"/>
    <w:multiLevelType w:val="hybridMultilevel"/>
    <w:tmpl w:val="02E8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D3008"/>
    <w:multiLevelType w:val="hybridMultilevel"/>
    <w:tmpl w:val="B3C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45864"/>
    <w:multiLevelType w:val="hybridMultilevel"/>
    <w:tmpl w:val="6296B1C6"/>
    <w:lvl w:ilvl="0" w:tplc="5DFE6FF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681B8D"/>
    <w:multiLevelType w:val="hybridMultilevel"/>
    <w:tmpl w:val="00CA97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BA63A0"/>
    <w:multiLevelType w:val="hybridMultilevel"/>
    <w:tmpl w:val="784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4"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D44AA"/>
    <w:multiLevelType w:val="hybridMultilevel"/>
    <w:tmpl w:val="EAE61A9C"/>
    <w:lvl w:ilvl="0" w:tplc="1CB6E4AA">
      <w:start w:val="1"/>
      <w:numFmt w:val="decimal"/>
      <w:lvlText w:val="%1."/>
      <w:lvlJc w:val="left"/>
      <w:pPr>
        <w:ind w:left="816" w:hanging="456"/>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64B83"/>
    <w:multiLevelType w:val="hybridMultilevel"/>
    <w:tmpl w:val="8EAE29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BC2F28"/>
    <w:multiLevelType w:val="hybridMultilevel"/>
    <w:tmpl w:val="8056C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27"/>
  </w:num>
  <w:num w:numId="4">
    <w:abstractNumId w:val="37"/>
  </w:num>
  <w:num w:numId="5">
    <w:abstractNumId w:val="30"/>
  </w:num>
  <w:num w:numId="6">
    <w:abstractNumId w:val="9"/>
  </w:num>
  <w:num w:numId="7">
    <w:abstractNumId w:val="7"/>
  </w:num>
  <w:num w:numId="8">
    <w:abstractNumId w:val="2"/>
  </w:num>
  <w:num w:numId="9">
    <w:abstractNumId w:val="41"/>
  </w:num>
  <w:num w:numId="10">
    <w:abstractNumId w:val="32"/>
  </w:num>
  <w:num w:numId="11">
    <w:abstractNumId w:val="0"/>
  </w:num>
  <w:num w:numId="12">
    <w:abstractNumId w:val="13"/>
  </w:num>
  <w:num w:numId="13">
    <w:abstractNumId w:val="1"/>
  </w:num>
  <w:num w:numId="14">
    <w:abstractNumId w:val="43"/>
  </w:num>
  <w:num w:numId="15">
    <w:abstractNumId w:val="3"/>
  </w:num>
  <w:num w:numId="16">
    <w:abstractNumId w:val="42"/>
  </w:num>
  <w:num w:numId="17">
    <w:abstractNumId w:val="39"/>
  </w:num>
  <w:num w:numId="18">
    <w:abstractNumId w:val="18"/>
  </w:num>
  <w:num w:numId="19">
    <w:abstractNumId w:val="48"/>
  </w:num>
  <w:num w:numId="20">
    <w:abstractNumId w:val="50"/>
  </w:num>
  <w:num w:numId="21">
    <w:abstractNumId w:val="24"/>
  </w:num>
  <w:num w:numId="22">
    <w:abstractNumId w:val="8"/>
  </w:num>
  <w:num w:numId="23">
    <w:abstractNumId w:val="25"/>
  </w:num>
  <w:num w:numId="24">
    <w:abstractNumId w:val="36"/>
  </w:num>
  <w:num w:numId="25">
    <w:abstractNumId w:val="5"/>
  </w:num>
  <w:num w:numId="26">
    <w:abstractNumId w:val="14"/>
  </w:num>
  <w:num w:numId="27">
    <w:abstractNumId w:val="4"/>
  </w:num>
  <w:num w:numId="28">
    <w:abstractNumId w:val="17"/>
  </w:num>
  <w:num w:numId="29">
    <w:abstractNumId w:val="34"/>
  </w:num>
  <w:num w:numId="30">
    <w:abstractNumId w:val="19"/>
  </w:num>
  <w:num w:numId="31">
    <w:abstractNumId w:val="26"/>
  </w:num>
  <w:num w:numId="32">
    <w:abstractNumId w:val="29"/>
  </w:num>
  <w:num w:numId="33">
    <w:abstractNumId w:val="45"/>
  </w:num>
  <w:num w:numId="34">
    <w:abstractNumId w:val="11"/>
  </w:num>
  <w:num w:numId="35">
    <w:abstractNumId w:val="44"/>
  </w:num>
  <w:num w:numId="36">
    <w:abstractNumId w:val="47"/>
  </w:num>
  <w:num w:numId="37">
    <w:abstractNumId w:val="22"/>
  </w:num>
  <w:num w:numId="38">
    <w:abstractNumId w:val="46"/>
  </w:num>
  <w:num w:numId="39">
    <w:abstractNumId w:val="38"/>
  </w:num>
  <w:num w:numId="40">
    <w:abstractNumId w:val="6"/>
  </w:num>
  <w:num w:numId="41">
    <w:abstractNumId w:val="10"/>
  </w:num>
  <w:num w:numId="42">
    <w:abstractNumId w:val="35"/>
  </w:num>
  <w:num w:numId="43">
    <w:abstractNumId w:val="12"/>
  </w:num>
  <w:num w:numId="44">
    <w:abstractNumId w:val="15"/>
  </w:num>
  <w:num w:numId="45">
    <w:abstractNumId w:val="31"/>
  </w:num>
  <w:num w:numId="46">
    <w:abstractNumId w:val="20"/>
  </w:num>
  <w:num w:numId="47">
    <w:abstractNumId w:val="23"/>
  </w:num>
  <w:num w:numId="48">
    <w:abstractNumId w:val="40"/>
  </w:num>
  <w:num w:numId="49">
    <w:abstractNumId w:val="21"/>
  </w:num>
  <w:num w:numId="50">
    <w:abstractNumId w:val="16"/>
  </w:num>
  <w:num w:numId="51">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Moore">
    <w15:presenceInfo w15:providerId="AD" w15:userId="S-1-5-21-366437175-515655158-2814003429-10448"/>
  </w15:person>
  <w15:person w15:author="Rosie Phillips">
    <w15:presenceInfo w15:providerId="AD" w15:userId="S-1-5-21-366437175-515655158-2814003429-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367A"/>
    <w:rsid w:val="00111836"/>
    <w:rsid w:val="00133AA6"/>
    <w:rsid w:val="00137B29"/>
    <w:rsid w:val="00165C60"/>
    <w:rsid w:val="001975CB"/>
    <w:rsid w:val="001A15A7"/>
    <w:rsid w:val="001A4FD6"/>
    <w:rsid w:val="001C4680"/>
    <w:rsid w:val="001E1A29"/>
    <w:rsid w:val="001F7405"/>
    <w:rsid w:val="002067C0"/>
    <w:rsid w:val="00206B6B"/>
    <w:rsid w:val="00214F5C"/>
    <w:rsid w:val="00231C78"/>
    <w:rsid w:val="002617B2"/>
    <w:rsid w:val="00263D20"/>
    <w:rsid w:val="00284B53"/>
    <w:rsid w:val="00286D47"/>
    <w:rsid w:val="002947E1"/>
    <w:rsid w:val="002B14E1"/>
    <w:rsid w:val="002F7544"/>
    <w:rsid w:val="003303BA"/>
    <w:rsid w:val="0033263B"/>
    <w:rsid w:val="003960F5"/>
    <w:rsid w:val="003B52A8"/>
    <w:rsid w:val="003E4EB5"/>
    <w:rsid w:val="0041219B"/>
    <w:rsid w:val="0041780F"/>
    <w:rsid w:val="00430BBC"/>
    <w:rsid w:val="00434F05"/>
    <w:rsid w:val="0044041D"/>
    <w:rsid w:val="0048613F"/>
    <w:rsid w:val="00495517"/>
    <w:rsid w:val="004B2330"/>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2991"/>
    <w:rsid w:val="005D6FAA"/>
    <w:rsid w:val="005E7C57"/>
    <w:rsid w:val="005F3681"/>
    <w:rsid w:val="006001EF"/>
    <w:rsid w:val="006041C6"/>
    <w:rsid w:val="006116C7"/>
    <w:rsid w:val="006245D0"/>
    <w:rsid w:val="00635967"/>
    <w:rsid w:val="00660048"/>
    <w:rsid w:val="0069799A"/>
    <w:rsid w:val="006A2F9D"/>
    <w:rsid w:val="006C12A6"/>
    <w:rsid w:val="006C7B32"/>
    <w:rsid w:val="006D0F6C"/>
    <w:rsid w:val="006E6A6D"/>
    <w:rsid w:val="006F214A"/>
    <w:rsid w:val="006F36C7"/>
    <w:rsid w:val="00705192"/>
    <w:rsid w:val="00767A5D"/>
    <w:rsid w:val="00773103"/>
    <w:rsid w:val="00774AA0"/>
    <w:rsid w:val="00780AEF"/>
    <w:rsid w:val="00782D97"/>
    <w:rsid w:val="00787688"/>
    <w:rsid w:val="00790F6C"/>
    <w:rsid w:val="00793A1F"/>
    <w:rsid w:val="007A27FD"/>
    <w:rsid w:val="007D4669"/>
    <w:rsid w:val="007E6D09"/>
    <w:rsid w:val="007E7058"/>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65CF1"/>
    <w:rsid w:val="009C5D19"/>
    <w:rsid w:val="009F472B"/>
    <w:rsid w:val="009F5A34"/>
    <w:rsid w:val="00A10E9A"/>
    <w:rsid w:val="00A14A6D"/>
    <w:rsid w:val="00A24684"/>
    <w:rsid w:val="00A25F65"/>
    <w:rsid w:val="00A429BA"/>
    <w:rsid w:val="00A6125E"/>
    <w:rsid w:val="00A826EA"/>
    <w:rsid w:val="00A87A0F"/>
    <w:rsid w:val="00AB7417"/>
    <w:rsid w:val="00AC7F24"/>
    <w:rsid w:val="00AD70BD"/>
    <w:rsid w:val="00B16B51"/>
    <w:rsid w:val="00B21FCE"/>
    <w:rsid w:val="00B43640"/>
    <w:rsid w:val="00B55748"/>
    <w:rsid w:val="00B710D7"/>
    <w:rsid w:val="00B807F7"/>
    <w:rsid w:val="00B8476A"/>
    <w:rsid w:val="00B946BD"/>
    <w:rsid w:val="00BD0DFF"/>
    <w:rsid w:val="00BF7D6F"/>
    <w:rsid w:val="00C00011"/>
    <w:rsid w:val="00C02F67"/>
    <w:rsid w:val="00C63DE9"/>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80493"/>
    <w:rsid w:val="00DB0466"/>
    <w:rsid w:val="00DC02F6"/>
    <w:rsid w:val="00DF6B76"/>
    <w:rsid w:val="00E33502"/>
    <w:rsid w:val="00E4093E"/>
    <w:rsid w:val="00E902BF"/>
    <w:rsid w:val="00EB308F"/>
    <w:rsid w:val="00EC0772"/>
    <w:rsid w:val="00EE2C3A"/>
    <w:rsid w:val="00EF1EF2"/>
    <w:rsid w:val="00F16A78"/>
    <w:rsid w:val="00F17A64"/>
    <w:rsid w:val="00F327C9"/>
    <w:rsid w:val="00F40AE2"/>
    <w:rsid w:val="00F57995"/>
    <w:rsid w:val="00F6125A"/>
    <w:rsid w:val="00F62B60"/>
    <w:rsid w:val="00F87D29"/>
    <w:rsid w:val="00FA791F"/>
    <w:rsid w:val="00FB1D5C"/>
    <w:rsid w:val="00FB67CA"/>
    <w:rsid w:val="00FB7D00"/>
    <w:rsid w:val="00FD32B6"/>
    <w:rsid w:val="00FE06BB"/>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DA42"/>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link w:val="BodyText2Char"/>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2Char">
    <w:name w:val="Body Text 2 Char"/>
    <w:link w:val="BodyText2"/>
    <w:rsid w:val="00A612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4203">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0744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2022-01-30T23:44:00Z</dcterms:created>
  <dcterms:modified xsi:type="dcterms:W3CDTF">2022-01-30T23:44:00Z</dcterms:modified>
</cp:coreProperties>
</file>